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845A0C" w14:textId="5E6B6A1D" w:rsidR="0071355B" w:rsidRPr="005F22D3" w:rsidRDefault="0071355B">
      <w:pPr>
        <w:rPr>
          <w:rFonts w:ascii="Times New Roman" w:hAnsi="Times New Roman" w:cs="Times New Roman"/>
          <w:sz w:val="24"/>
          <w:szCs w:val="24"/>
        </w:rPr>
      </w:pPr>
      <w:bookmarkStart w:id="0" w:name="_GoBack"/>
      <w:bookmarkEnd w:id="0"/>
    </w:p>
    <w:bookmarkStart w:id="1" w:name="_Toc109918903"/>
    <w:bookmarkStart w:id="2" w:name="_Toc121492272"/>
    <w:p w14:paraId="643F71D7" w14:textId="6500D6CC" w:rsidR="001962E3" w:rsidRDefault="001962E3">
      <w:pPr>
        <w:spacing w:line="0" w:lineRule="atLeast"/>
        <w:ind w:right="-179"/>
        <w:jc w:val="center"/>
        <w:rPr>
          <w:rFonts w:ascii="Times New Roman" w:eastAsia="Garamond" w:hAnsi="Times New Roman" w:cs="Times New Roman"/>
          <w:b/>
          <w:sz w:val="24"/>
          <w:szCs w:val="24"/>
        </w:rPr>
      </w:pPr>
      <w:r w:rsidRPr="005F22D3">
        <w:rPr>
          <w:noProof/>
          <w:sz w:val="24"/>
          <w:szCs w:val="24"/>
        </w:rPr>
        <mc:AlternateContent>
          <mc:Choice Requires="wps">
            <w:drawing>
              <wp:anchor distT="0" distB="0" distL="114300" distR="114300" simplePos="0" relativeHeight="251658241" behindDoc="0" locked="0" layoutInCell="1" allowOverlap="1" wp14:anchorId="20E59FFF" wp14:editId="1523593F">
                <wp:simplePos x="0" y="0"/>
                <wp:positionH relativeFrom="column">
                  <wp:posOffset>2020570</wp:posOffset>
                </wp:positionH>
                <wp:positionV relativeFrom="paragraph">
                  <wp:posOffset>-579755</wp:posOffset>
                </wp:positionV>
                <wp:extent cx="2243455" cy="427355"/>
                <wp:effectExtent l="0" t="0" r="2349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427355"/>
                        </a:xfrm>
                        <a:prstGeom prst="rect">
                          <a:avLst/>
                        </a:prstGeom>
                        <a:solidFill>
                          <a:srgbClr val="FFFFFF"/>
                        </a:solidFill>
                        <a:ln w="9525">
                          <a:solidFill>
                            <a:srgbClr val="70AD47"/>
                          </a:solidFill>
                          <a:miter lim="800000"/>
                          <a:headEnd/>
                          <a:tailEnd/>
                        </a:ln>
                      </wps:spPr>
                      <wps:txbx>
                        <w:txbxContent>
                          <w:p w14:paraId="2267931D" w14:textId="77777777" w:rsidR="00D61FFE" w:rsidRPr="005A4312" w:rsidRDefault="00D61FFE" w:rsidP="001962E3">
                            <w:pPr>
                              <w:jc w:val="center"/>
                              <w:rPr>
                                <w:color w:val="70AD47"/>
                              </w:rPr>
                            </w:pPr>
                            <w:r w:rsidRPr="005A4312">
                              <w:rPr>
                                <w:color w:val="70AD47"/>
                              </w:rPr>
                              <w:t>LOGO COLLECTIVITE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59FFF" id="Rectangle 1" o:spid="_x0000_s1026" style="position:absolute;left:0;text-align:left;margin-left:159.1pt;margin-top:-45.65pt;width:176.65pt;height:3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" strokecolor="#70ad47">
                <v:textbox>
                  <w:txbxContent>
                    <w:p w14:paraId="2267931D" w14:textId="77777777" w:rsidR="00D61FFE" w:rsidRPr="005A4312" w:rsidRDefault="00D61FFE" w:rsidP="001962E3">
                      <w:pPr>
                        <w:jc w:val="center"/>
                        <w:rPr>
                          <w:color w:val="70AD47"/>
                        </w:rPr>
                      </w:pPr>
                      <w:r w:rsidRPr="005A4312">
                        <w:rPr>
                          <w:color w:val="70AD47"/>
                        </w:rPr>
                        <w:t>LOGO COLLECTIVITE</w:t>
                      </w:r>
                    </w:p>
                  </w:txbxContent>
                </v:textbox>
              </v:rect>
            </w:pict>
          </mc:Fallback>
        </mc:AlternateContent>
      </w:r>
      <w:bookmarkEnd w:id="1"/>
      <w:bookmarkEnd w:id="2"/>
      <w:r w:rsidR="00ED4558">
        <w:rPr>
          <w:rFonts w:ascii="Times New Roman" w:eastAsia="Garamond" w:hAnsi="Times New Roman" w:cs="Times New Roman"/>
          <w:b/>
          <w:sz w:val="24"/>
          <w:szCs w:val="24"/>
        </w:rPr>
        <w:t>+</w:t>
      </w:r>
      <w:r w:rsidR="00ED5060">
        <w:rPr>
          <w:rFonts w:ascii="Times New Roman" w:eastAsia="Garamond" w:hAnsi="Times New Roman" w:cs="Times New Roman"/>
          <w:b/>
          <w:sz w:val="24"/>
          <w:szCs w:val="24"/>
        </w:rPr>
        <w:t xml:space="preserve"> logo bailleur</w:t>
      </w:r>
    </w:p>
    <w:p w14:paraId="092D1ABE" w14:textId="77777777" w:rsidR="001962E3" w:rsidRDefault="001962E3">
      <w:pPr>
        <w:spacing w:line="0" w:lineRule="atLeast"/>
        <w:ind w:right="-179"/>
        <w:jc w:val="center"/>
        <w:rPr>
          <w:rFonts w:ascii="Times New Roman" w:eastAsia="Garamond" w:hAnsi="Times New Roman" w:cs="Times New Roman"/>
          <w:b/>
          <w:sz w:val="24"/>
          <w:szCs w:val="24"/>
        </w:rPr>
      </w:pPr>
    </w:p>
    <w:p w14:paraId="221F65ED" w14:textId="70FF31F9" w:rsidR="00696D70" w:rsidRPr="005F22D3" w:rsidRDefault="545350B8" w:rsidP="545350B8">
      <w:pPr>
        <w:spacing w:line="0" w:lineRule="atLeast"/>
        <w:ind w:right="-179"/>
        <w:jc w:val="center"/>
        <w:rPr>
          <w:rFonts w:ascii="Times New Roman" w:eastAsia="Garamond" w:hAnsi="Times New Roman" w:cs="Times New Roman"/>
          <w:b/>
          <w:bCs/>
          <w:sz w:val="24"/>
          <w:szCs w:val="24"/>
        </w:rPr>
      </w:pPr>
      <w:commentRangeStart w:id="3"/>
      <w:r w:rsidRPr="545350B8">
        <w:rPr>
          <w:rFonts w:ascii="Times New Roman" w:eastAsia="Garamond" w:hAnsi="Times New Roman" w:cs="Times New Roman"/>
          <w:b/>
          <w:bCs/>
          <w:sz w:val="24"/>
          <w:szCs w:val="24"/>
        </w:rPr>
        <w:t>CONVENTION BILATERALE</w:t>
      </w:r>
      <w:commentRangeEnd w:id="3"/>
      <w:r w:rsidR="00D177B6">
        <w:rPr>
          <w:rStyle w:val="Marquedecommentaire"/>
        </w:rPr>
        <w:commentReference w:id="3"/>
      </w:r>
    </w:p>
    <w:p w14:paraId="2995ECEC" w14:textId="1AD54777" w:rsidR="00696D70" w:rsidRPr="00C95A0A" w:rsidRDefault="00696D70">
      <w:pPr>
        <w:spacing w:line="200" w:lineRule="exact"/>
        <w:rPr>
          <w:rFonts w:ascii="Times New Roman" w:eastAsia="Times New Roman" w:hAnsi="Times New Roman" w:cs="Times New Roman"/>
          <w:sz w:val="24"/>
          <w:szCs w:val="24"/>
        </w:rPr>
      </w:pPr>
    </w:p>
    <w:p w14:paraId="77AED992" w14:textId="77777777" w:rsidR="00696D70" w:rsidRPr="001E2746" w:rsidRDefault="00696D70">
      <w:pPr>
        <w:spacing w:line="379" w:lineRule="exact"/>
        <w:rPr>
          <w:rFonts w:ascii="Times New Roman" w:eastAsia="Times New Roman" w:hAnsi="Times New Roman" w:cs="Times New Roman"/>
          <w:sz w:val="24"/>
          <w:szCs w:val="24"/>
        </w:rPr>
      </w:pPr>
    </w:p>
    <w:p w14:paraId="09DDACF4" w14:textId="0B4C1358" w:rsidR="00696D70" w:rsidRPr="00C95A0A" w:rsidRDefault="00696D70">
      <w:pPr>
        <w:spacing w:line="265" w:lineRule="auto"/>
        <w:ind w:left="260" w:right="20"/>
        <w:jc w:val="center"/>
        <w:rPr>
          <w:rFonts w:ascii="Times New Roman" w:eastAsia="Times New Roman" w:hAnsi="Times New Roman" w:cs="Times New Roman"/>
          <w:b/>
          <w:color w:val="FF0000"/>
          <w:sz w:val="24"/>
          <w:szCs w:val="24"/>
        </w:rPr>
      </w:pPr>
      <w:r w:rsidRPr="00E83942">
        <w:rPr>
          <w:rFonts w:ascii="Times New Roman" w:eastAsia="Times New Roman" w:hAnsi="Times New Roman" w:cs="Times New Roman"/>
          <w:b/>
          <w:sz w:val="24"/>
          <w:szCs w:val="24"/>
        </w:rPr>
        <w:t xml:space="preserve">Convention </w:t>
      </w:r>
      <w:r w:rsidR="00070C5E" w:rsidRPr="009C45B7">
        <w:rPr>
          <w:rFonts w:ascii="Times New Roman" w:eastAsia="Times New Roman" w:hAnsi="Times New Roman" w:cs="Times New Roman"/>
          <w:b/>
          <w:sz w:val="24"/>
          <w:szCs w:val="24"/>
        </w:rPr>
        <w:t>bilatérale</w:t>
      </w:r>
      <w:r w:rsidRPr="009C45B7">
        <w:rPr>
          <w:rFonts w:ascii="Times New Roman" w:eastAsia="Times New Roman" w:hAnsi="Times New Roman" w:cs="Times New Roman"/>
          <w:b/>
          <w:sz w:val="24"/>
          <w:szCs w:val="24"/>
        </w:rPr>
        <w:t xml:space="preserve"> </w:t>
      </w:r>
      <w:commentRangeStart w:id="4"/>
      <w:r w:rsidR="00793E36" w:rsidRPr="009C45B7">
        <w:rPr>
          <w:rFonts w:ascii="Times New Roman" w:eastAsia="Times New Roman" w:hAnsi="Times New Roman" w:cs="Times New Roman"/>
          <w:b/>
          <w:sz w:val="24"/>
          <w:szCs w:val="24"/>
        </w:rPr>
        <w:t>202</w:t>
      </w:r>
      <w:r w:rsidR="005F22D3">
        <w:rPr>
          <w:rFonts w:ascii="Times New Roman" w:eastAsia="Times New Roman" w:hAnsi="Times New Roman" w:cs="Times New Roman"/>
          <w:b/>
          <w:sz w:val="24"/>
          <w:szCs w:val="24"/>
        </w:rPr>
        <w:t>4</w:t>
      </w:r>
      <w:r w:rsidR="00793E36" w:rsidRPr="005F22D3">
        <w:rPr>
          <w:rFonts w:ascii="Times New Roman" w:eastAsia="Times New Roman" w:hAnsi="Times New Roman" w:cs="Times New Roman"/>
          <w:b/>
          <w:sz w:val="24"/>
          <w:szCs w:val="24"/>
        </w:rPr>
        <w:t>-202</w:t>
      </w:r>
      <w:r w:rsidR="005F22D3">
        <w:rPr>
          <w:rFonts w:ascii="Times New Roman" w:eastAsia="Times New Roman" w:hAnsi="Times New Roman" w:cs="Times New Roman"/>
          <w:b/>
          <w:sz w:val="24"/>
          <w:szCs w:val="24"/>
        </w:rPr>
        <w:t>6</w:t>
      </w:r>
      <w:r w:rsidRPr="005F22D3">
        <w:rPr>
          <w:rFonts w:ascii="Times New Roman" w:eastAsia="Times New Roman" w:hAnsi="Times New Roman" w:cs="Times New Roman"/>
          <w:b/>
          <w:sz w:val="24"/>
          <w:szCs w:val="24"/>
        </w:rPr>
        <w:t xml:space="preserve"> </w:t>
      </w:r>
      <w:commentRangeEnd w:id="4"/>
      <w:r w:rsidR="00B93A4B">
        <w:rPr>
          <w:rStyle w:val="Marquedecommentaire"/>
        </w:rPr>
        <w:commentReference w:id="4"/>
      </w:r>
      <w:r w:rsidRPr="005F22D3">
        <w:rPr>
          <w:rFonts w:ascii="Times New Roman" w:eastAsia="Times New Roman" w:hAnsi="Times New Roman" w:cs="Times New Roman"/>
          <w:b/>
          <w:sz w:val="24"/>
          <w:szCs w:val="24"/>
        </w:rPr>
        <w:t xml:space="preserve">définissant les règles applicables aux réservations de logements locatifs sociaux relevant </w:t>
      </w:r>
      <w:r w:rsidRPr="00C95A0A">
        <w:rPr>
          <w:rFonts w:ascii="Times New Roman" w:eastAsia="Times New Roman" w:hAnsi="Times New Roman" w:cs="Times New Roman"/>
          <w:b/>
          <w:color w:val="70AD47"/>
          <w:sz w:val="24"/>
          <w:szCs w:val="24"/>
        </w:rPr>
        <w:t xml:space="preserve">du contingent </w:t>
      </w:r>
      <w:r w:rsidR="00097E44" w:rsidRPr="00C95A0A">
        <w:rPr>
          <w:rFonts w:ascii="Times New Roman" w:eastAsia="Times New Roman" w:hAnsi="Times New Roman" w:cs="Times New Roman"/>
          <w:b/>
          <w:color w:val="70AD47"/>
          <w:sz w:val="24"/>
          <w:szCs w:val="24"/>
        </w:rPr>
        <w:t>du réservataire X sur le territoire X</w:t>
      </w:r>
    </w:p>
    <w:p w14:paraId="1840CA4F" w14:textId="77777777" w:rsidR="008028E0" w:rsidRPr="001E2746" w:rsidRDefault="008028E0" w:rsidP="00BA556E">
      <w:pPr>
        <w:spacing w:line="246" w:lineRule="auto"/>
        <w:ind w:right="20"/>
        <w:jc w:val="both"/>
        <w:rPr>
          <w:rFonts w:ascii="Times New Roman" w:eastAsia="Times New Roman" w:hAnsi="Times New Roman" w:cs="Times New Roman"/>
          <w:sz w:val="24"/>
          <w:szCs w:val="24"/>
        </w:rPr>
      </w:pPr>
    </w:p>
    <w:p w14:paraId="089DFEFC" w14:textId="77777777" w:rsidR="00F01BF5" w:rsidRPr="009C45B7" w:rsidRDefault="00F01BF5" w:rsidP="00F01BF5">
      <w:pPr>
        <w:spacing w:line="246" w:lineRule="auto"/>
        <w:ind w:right="20"/>
        <w:jc w:val="both"/>
        <w:rPr>
          <w:rFonts w:ascii="Times New Roman" w:eastAsia="Times New Roman" w:hAnsi="Times New Roman" w:cs="Times New Roman"/>
          <w:sz w:val="24"/>
          <w:szCs w:val="24"/>
        </w:rPr>
      </w:pPr>
      <w:r w:rsidRPr="00E83942">
        <w:rPr>
          <w:rFonts w:ascii="Times New Roman" w:eastAsia="Times New Roman" w:hAnsi="Times New Roman" w:cs="Times New Roman"/>
          <w:sz w:val="24"/>
          <w:szCs w:val="24"/>
        </w:rPr>
        <w:t>Vu le Code de la Const</w:t>
      </w:r>
      <w:r w:rsidR="006065F8" w:rsidRPr="009C45B7">
        <w:rPr>
          <w:rFonts w:ascii="Times New Roman" w:eastAsia="Times New Roman" w:hAnsi="Times New Roman" w:cs="Times New Roman"/>
          <w:sz w:val="24"/>
          <w:szCs w:val="24"/>
        </w:rPr>
        <w:t>ruction et de l’Habitation</w:t>
      </w:r>
      <w:r w:rsidRPr="009C45B7">
        <w:rPr>
          <w:rFonts w:ascii="Times New Roman" w:eastAsia="Times New Roman" w:hAnsi="Times New Roman" w:cs="Times New Roman"/>
          <w:sz w:val="24"/>
          <w:szCs w:val="24"/>
        </w:rPr>
        <w:t>, notamment les articles L441-1, R441-5 et R441-5-2 ;</w:t>
      </w:r>
    </w:p>
    <w:p w14:paraId="304BCB8F" w14:textId="77777777" w:rsidR="00F01BF5" w:rsidRPr="00C13B9C" w:rsidRDefault="00F01BF5" w:rsidP="00F01BF5">
      <w:pPr>
        <w:spacing w:line="246" w:lineRule="auto"/>
        <w:ind w:right="20"/>
        <w:jc w:val="both"/>
        <w:rPr>
          <w:rFonts w:ascii="Times New Roman" w:eastAsia="Times New Roman" w:hAnsi="Times New Roman" w:cs="Times New Roman"/>
          <w:sz w:val="24"/>
          <w:szCs w:val="24"/>
        </w:rPr>
      </w:pPr>
    </w:p>
    <w:p w14:paraId="66CD07C3" w14:textId="77777777" w:rsidR="00F01BF5" w:rsidRPr="00C13B9C" w:rsidRDefault="00F01BF5" w:rsidP="00F01BF5">
      <w:pPr>
        <w:spacing w:line="246" w:lineRule="auto"/>
        <w:ind w:right="20"/>
        <w:jc w:val="both"/>
        <w:rPr>
          <w:rFonts w:ascii="Times New Roman" w:eastAsia="Times New Roman" w:hAnsi="Times New Roman" w:cs="Times New Roman"/>
          <w:sz w:val="24"/>
          <w:szCs w:val="24"/>
        </w:rPr>
      </w:pPr>
      <w:r w:rsidRPr="00C13B9C">
        <w:rPr>
          <w:rFonts w:ascii="Times New Roman" w:eastAsia="Times New Roman" w:hAnsi="Times New Roman" w:cs="Times New Roman"/>
          <w:sz w:val="24"/>
          <w:szCs w:val="24"/>
        </w:rPr>
        <w:t>Vu la loi n°90-449 du 31 mai 1990 modifiée visant à la mise en œuvre du droit au logement, notamment ses articles 4 et 5 ;</w:t>
      </w:r>
    </w:p>
    <w:p w14:paraId="62AFA35F" w14:textId="77777777" w:rsidR="00F01BF5" w:rsidRPr="00200337" w:rsidRDefault="00F01BF5" w:rsidP="00F01BF5">
      <w:pPr>
        <w:spacing w:line="246" w:lineRule="auto"/>
        <w:ind w:right="20"/>
        <w:jc w:val="both"/>
        <w:rPr>
          <w:rFonts w:ascii="Times New Roman" w:eastAsia="Times New Roman" w:hAnsi="Times New Roman" w:cs="Times New Roman"/>
          <w:sz w:val="24"/>
          <w:szCs w:val="24"/>
        </w:rPr>
      </w:pPr>
    </w:p>
    <w:p w14:paraId="071B640F" w14:textId="77777777" w:rsidR="00F01BF5" w:rsidRPr="004968C5" w:rsidRDefault="00F01BF5" w:rsidP="00F01BF5">
      <w:pPr>
        <w:spacing w:line="246" w:lineRule="auto"/>
        <w:ind w:right="20"/>
        <w:jc w:val="both"/>
        <w:rPr>
          <w:rFonts w:ascii="Times New Roman" w:eastAsia="Times New Roman" w:hAnsi="Times New Roman" w:cs="Times New Roman"/>
          <w:sz w:val="24"/>
          <w:szCs w:val="24"/>
        </w:rPr>
      </w:pPr>
      <w:r w:rsidRPr="004968C5">
        <w:rPr>
          <w:rFonts w:ascii="Times New Roman" w:eastAsia="Times New Roman" w:hAnsi="Times New Roman" w:cs="Times New Roman"/>
          <w:sz w:val="24"/>
          <w:szCs w:val="24"/>
        </w:rPr>
        <w:t>Vu la loi n° 98-657 du 29 juillet 1998 d'orientation relative à la lutte contre les exclusions ;</w:t>
      </w:r>
    </w:p>
    <w:p w14:paraId="40DA402F" w14:textId="77777777" w:rsidR="00F01BF5" w:rsidRPr="00AB1E24" w:rsidRDefault="00F01BF5" w:rsidP="00F01BF5">
      <w:pPr>
        <w:spacing w:line="246" w:lineRule="auto"/>
        <w:ind w:right="20"/>
        <w:jc w:val="both"/>
        <w:rPr>
          <w:rFonts w:ascii="Times New Roman" w:eastAsia="Times New Roman" w:hAnsi="Times New Roman" w:cs="Times New Roman"/>
          <w:sz w:val="24"/>
          <w:szCs w:val="24"/>
        </w:rPr>
      </w:pPr>
    </w:p>
    <w:p w14:paraId="0FDD0F69" w14:textId="77777777" w:rsidR="00F01BF5" w:rsidRPr="00483EF0" w:rsidRDefault="00F01BF5" w:rsidP="00F01BF5">
      <w:pPr>
        <w:spacing w:line="246" w:lineRule="auto"/>
        <w:ind w:right="20"/>
        <w:jc w:val="both"/>
        <w:rPr>
          <w:rFonts w:ascii="Times New Roman" w:eastAsia="Times New Roman" w:hAnsi="Times New Roman" w:cs="Times New Roman"/>
          <w:sz w:val="24"/>
          <w:szCs w:val="24"/>
        </w:rPr>
      </w:pPr>
      <w:r w:rsidRPr="00483EF0">
        <w:rPr>
          <w:rFonts w:ascii="Times New Roman" w:eastAsia="Times New Roman" w:hAnsi="Times New Roman" w:cs="Times New Roman"/>
          <w:sz w:val="24"/>
          <w:szCs w:val="24"/>
        </w:rPr>
        <w:t xml:space="preserve">Vu la loi n° 2007-290 du 5 mars 2007 instituant le droit au logement opposable ; </w:t>
      </w:r>
    </w:p>
    <w:p w14:paraId="2EA4FBCC" w14:textId="77777777" w:rsidR="00F01BF5" w:rsidRPr="00853550" w:rsidRDefault="00F01BF5" w:rsidP="00F01BF5">
      <w:pPr>
        <w:spacing w:line="246" w:lineRule="auto"/>
        <w:ind w:right="20"/>
        <w:jc w:val="both"/>
        <w:rPr>
          <w:rFonts w:ascii="Times New Roman" w:eastAsia="Times New Roman" w:hAnsi="Times New Roman" w:cs="Times New Roman"/>
          <w:sz w:val="24"/>
          <w:szCs w:val="24"/>
        </w:rPr>
      </w:pPr>
    </w:p>
    <w:p w14:paraId="0A5C93FC" w14:textId="77777777" w:rsidR="00F01BF5" w:rsidRDefault="00F01BF5" w:rsidP="00F01BF5">
      <w:pPr>
        <w:spacing w:line="246" w:lineRule="auto"/>
        <w:ind w:right="20"/>
        <w:jc w:val="both"/>
        <w:rPr>
          <w:rFonts w:ascii="Times New Roman" w:eastAsia="Times New Roman" w:hAnsi="Times New Roman" w:cs="Times New Roman"/>
          <w:sz w:val="24"/>
          <w:szCs w:val="24"/>
        </w:rPr>
      </w:pPr>
      <w:r w:rsidRPr="00A86CF7">
        <w:rPr>
          <w:rFonts w:ascii="Times New Roman" w:eastAsia="Times New Roman" w:hAnsi="Times New Roman" w:cs="Times New Roman"/>
          <w:sz w:val="24"/>
          <w:szCs w:val="24"/>
        </w:rPr>
        <w:t>Vu la loi n° 2009-323 du 25 mars 2009 de mobilisation pour le logement et la lutte contre l'exclusio</w:t>
      </w:r>
      <w:r w:rsidRPr="00BB1A6F">
        <w:rPr>
          <w:rFonts w:ascii="Times New Roman" w:eastAsia="Times New Roman" w:hAnsi="Times New Roman" w:cs="Times New Roman"/>
          <w:sz w:val="24"/>
          <w:szCs w:val="24"/>
        </w:rPr>
        <w:t xml:space="preserve">n ; </w:t>
      </w:r>
    </w:p>
    <w:p w14:paraId="4C2276AD" w14:textId="77777777" w:rsidR="00574C8E" w:rsidRPr="004D5AC4" w:rsidRDefault="00574C8E" w:rsidP="00574C8E">
      <w:pPr>
        <w:spacing w:line="246" w:lineRule="auto"/>
        <w:ind w:right="20"/>
        <w:jc w:val="both"/>
        <w:rPr>
          <w:rStyle w:val="Lienhypertexte"/>
          <w:rFonts w:ascii="Times New Roman" w:eastAsia="Times New Roman" w:hAnsi="Times New Roman" w:cs="Times New Roman"/>
          <w:color w:val="auto"/>
          <w:sz w:val="24"/>
          <w:szCs w:val="24"/>
        </w:rPr>
      </w:pPr>
      <w:r w:rsidRPr="004D5AC4">
        <w:rPr>
          <w:rFonts w:ascii="Times New Roman" w:eastAsia="Times New Roman" w:hAnsi="Times New Roman" w:cs="Times New Roman"/>
          <w:sz w:val="24"/>
          <w:szCs w:val="24"/>
          <w:u w:val="single"/>
        </w:rPr>
        <w:fldChar w:fldCharType="begin"/>
      </w:r>
      <w:r w:rsidRPr="004D5AC4">
        <w:rPr>
          <w:rFonts w:ascii="Times New Roman" w:eastAsia="Times New Roman" w:hAnsi="Times New Roman" w:cs="Times New Roman"/>
          <w:sz w:val="24"/>
          <w:szCs w:val="24"/>
          <w:u w:val="single"/>
        </w:rPr>
        <w:instrText>HYPERLINK "https://www.legifrance.gouv.fr/loda/id/JORFTEXT000033934948"</w:instrText>
      </w:r>
      <w:r w:rsidRPr="004D5AC4">
        <w:rPr>
          <w:rFonts w:ascii="Times New Roman" w:eastAsia="Times New Roman" w:hAnsi="Times New Roman" w:cs="Times New Roman"/>
          <w:sz w:val="24"/>
          <w:szCs w:val="24"/>
          <w:u w:val="single"/>
        </w:rPr>
        <w:fldChar w:fldCharType="separate"/>
      </w:r>
    </w:p>
    <w:p w14:paraId="612F9DDE" w14:textId="38393A92" w:rsidR="00574C8E" w:rsidRPr="004E56FC" w:rsidRDefault="00574C8E" w:rsidP="00574C8E">
      <w:pPr>
        <w:spacing w:line="246" w:lineRule="auto"/>
        <w:ind w:right="20"/>
        <w:jc w:val="both"/>
        <w:rPr>
          <w:rStyle w:val="Lienhypertexte"/>
          <w:rFonts w:ascii="Times New Roman" w:eastAsia="Times New Roman" w:hAnsi="Times New Roman" w:cs="Times New Roman"/>
          <w:b/>
          <w:color w:val="C45911" w:themeColor="accent2" w:themeShade="BF"/>
          <w:sz w:val="24"/>
          <w:szCs w:val="24"/>
          <w:u w:val="none"/>
        </w:rPr>
      </w:pPr>
      <w:r w:rsidRPr="004E56FC">
        <w:rPr>
          <w:rStyle w:val="Lienhypertexte"/>
          <w:rFonts w:ascii="Times New Roman" w:eastAsia="Times New Roman" w:hAnsi="Times New Roman" w:cs="Times New Roman"/>
          <w:b/>
          <w:color w:val="C45911" w:themeColor="accent2" w:themeShade="BF"/>
          <w:sz w:val="24"/>
          <w:szCs w:val="24"/>
          <w:u w:val="none"/>
        </w:rPr>
        <w:t>Vu la loi n° 2017-86 du 27 janvier 2017 relative à l’égalité et à la citoyenneté ;</w:t>
      </w:r>
    </w:p>
    <w:p w14:paraId="1CA5D9FB" w14:textId="4AAD475F" w:rsidR="00F01BF5" w:rsidRPr="004D5AC4" w:rsidRDefault="00574C8E" w:rsidP="00F01BF5">
      <w:pPr>
        <w:spacing w:line="246" w:lineRule="auto"/>
        <w:ind w:right="20"/>
        <w:jc w:val="both"/>
        <w:rPr>
          <w:rFonts w:ascii="Times New Roman" w:eastAsia="Times New Roman" w:hAnsi="Times New Roman" w:cs="Times New Roman"/>
          <w:sz w:val="24"/>
          <w:szCs w:val="24"/>
          <w:u w:val="single"/>
        </w:rPr>
      </w:pPr>
      <w:r w:rsidRPr="004D5AC4">
        <w:rPr>
          <w:rFonts w:ascii="Times New Roman" w:eastAsia="Times New Roman" w:hAnsi="Times New Roman" w:cs="Times New Roman"/>
          <w:sz w:val="24"/>
          <w:szCs w:val="24"/>
          <w:u w:val="single"/>
        </w:rPr>
        <w:fldChar w:fldCharType="end"/>
      </w:r>
    </w:p>
    <w:p w14:paraId="21A824D6" w14:textId="77777777" w:rsidR="00F01BF5" w:rsidRPr="001339BC" w:rsidRDefault="00F01BF5" w:rsidP="00F01BF5">
      <w:pPr>
        <w:spacing w:line="246" w:lineRule="auto"/>
        <w:ind w:right="20"/>
        <w:jc w:val="both"/>
        <w:rPr>
          <w:rFonts w:ascii="Times New Roman" w:eastAsia="Times New Roman" w:hAnsi="Times New Roman" w:cs="Times New Roman"/>
          <w:sz w:val="24"/>
          <w:szCs w:val="24"/>
        </w:rPr>
      </w:pPr>
      <w:r w:rsidRPr="001339BC">
        <w:rPr>
          <w:rFonts w:ascii="Times New Roman" w:eastAsia="Times New Roman" w:hAnsi="Times New Roman" w:cs="Times New Roman"/>
          <w:sz w:val="24"/>
          <w:szCs w:val="24"/>
        </w:rPr>
        <w:t>Vu la loi n° 2018-1021 du 23 novembre 2018 portant évolution du logement, de l'aménagement et du numérique ;</w:t>
      </w:r>
    </w:p>
    <w:p w14:paraId="4A99F77D" w14:textId="77777777" w:rsidR="00F01BF5" w:rsidRPr="001339BC" w:rsidRDefault="00F01BF5" w:rsidP="00F01BF5">
      <w:pPr>
        <w:spacing w:line="246" w:lineRule="auto"/>
        <w:ind w:right="20"/>
        <w:jc w:val="both"/>
        <w:rPr>
          <w:rFonts w:ascii="Times New Roman" w:eastAsia="Times New Roman" w:hAnsi="Times New Roman" w:cs="Times New Roman"/>
          <w:sz w:val="24"/>
          <w:szCs w:val="24"/>
        </w:rPr>
      </w:pPr>
    </w:p>
    <w:p w14:paraId="0FB856C5" w14:textId="77777777" w:rsidR="00F01BF5" w:rsidRPr="001339BC" w:rsidRDefault="00F01BF5" w:rsidP="00F01BF5">
      <w:pPr>
        <w:spacing w:line="246" w:lineRule="auto"/>
        <w:ind w:right="20"/>
        <w:jc w:val="both"/>
        <w:rPr>
          <w:rFonts w:ascii="Times New Roman" w:eastAsia="Times New Roman" w:hAnsi="Times New Roman" w:cs="Times New Roman"/>
          <w:sz w:val="24"/>
          <w:szCs w:val="24"/>
        </w:rPr>
      </w:pPr>
      <w:r w:rsidRPr="001339BC">
        <w:rPr>
          <w:rFonts w:ascii="Times New Roman" w:eastAsia="Times New Roman" w:hAnsi="Times New Roman" w:cs="Times New Roman"/>
          <w:sz w:val="24"/>
          <w:szCs w:val="24"/>
        </w:rPr>
        <w:t>Vu le décret n° 2020-145 du 20 février 2020 relatif à la gestion en flux des réservations de logements locatifs sociaux ;</w:t>
      </w:r>
    </w:p>
    <w:p w14:paraId="2DE58DAC" w14:textId="77777777" w:rsidR="00F01BF5" w:rsidRPr="001339BC" w:rsidRDefault="00F01BF5" w:rsidP="00F01BF5">
      <w:pPr>
        <w:spacing w:line="246" w:lineRule="auto"/>
        <w:ind w:right="20"/>
        <w:jc w:val="both"/>
        <w:rPr>
          <w:rFonts w:ascii="Times New Roman" w:eastAsia="Times New Roman" w:hAnsi="Times New Roman" w:cs="Times New Roman"/>
          <w:sz w:val="24"/>
          <w:szCs w:val="24"/>
        </w:rPr>
      </w:pPr>
      <w:r w:rsidRPr="001339BC">
        <w:rPr>
          <w:rFonts w:ascii="Times New Roman" w:eastAsia="Times New Roman" w:hAnsi="Times New Roman" w:cs="Times New Roman"/>
          <w:sz w:val="24"/>
          <w:szCs w:val="24"/>
        </w:rPr>
        <w:t xml:space="preserve"> </w:t>
      </w:r>
    </w:p>
    <w:p w14:paraId="5D38E128" w14:textId="52848E56" w:rsidR="00F01BF5" w:rsidRDefault="00F01BF5" w:rsidP="008028E0">
      <w:pPr>
        <w:spacing w:line="246" w:lineRule="auto"/>
        <w:ind w:right="20"/>
        <w:jc w:val="both"/>
        <w:rPr>
          <w:rFonts w:ascii="Times New Roman" w:eastAsia="Times New Roman" w:hAnsi="Times New Roman" w:cs="Times New Roman"/>
          <w:sz w:val="24"/>
          <w:szCs w:val="24"/>
        </w:rPr>
      </w:pPr>
      <w:r w:rsidRPr="001339BC">
        <w:rPr>
          <w:rFonts w:ascii="Times New Roman" w:eastAsia="Times New Roman" w:hAnsi="Times New Roman" w:cs="Times New Roman"/>
          <w:sz w:val="24"/>
          <w:szCs w:val="24"/>
        </w:rPr>
        <w:t>Vu l’arrêté du ministre délégué auprès de la ministre de la transition écologique, chargée du logement du 22 décembre 2020 relatif au nouveau formulaire de demande de logement locatif social et aux pièces justificatives fournies pour l’instruction de la demande de logemen</w:t>
      </w:r>
      <w:r w:rsidR="001962E3">
        <w:rPr>
          <w:rFonts w:ascii="Times New Roman" w:eastAsia="Times New Roman" w:hAnsi="Times New Roman" w:cs="Times New Roman"/>
          <w:sz w:val="24"/>
          <w:szCs w:val="24"/>
        </w:rPr>
        <w:t>t locatif social ;</w:t>
      </w:r>
    </w:p>
    <w:p w14:paraId="1D441105" w14:textId="77777777" w:rsidR="009F5581" w:rsidRPr="004D5AC4" w:rsidRDefault="009F5581" w:rsidP="008028E0">
      <w:pPr>
        <w:spacing w:line="246" w:lineRule="auto"/>
        <w:ind w:right="20"/>
        <w:jc w:val="both"/>
        <w:rPr>
          <w:rFonts w:ascii="Times New Roman" w:eastAsia="Times New Roman" w:hAnsi="Times New Roman" w:cs="Times New Roman"/>
          <w:b/>
          <w:sz w:val="24"/>
          <w:szCs w:val="24"/>
        </w:rPr>
      </w:pPr>
    </w:p>
    <w:p w14:paraId="6F778EF8" w14:textId="4A11D477" w:rsidR="009F5581" w:rsidRPr="004E56FC" w:rsidRDefault="009F5581" w:rsidP="004D5AC4">
      <w:pPr>
        <w:jc w:val="both"/>
        <w:rPr>
          <w:rFonts w:ascii="Times New Roman" w:eastAsia="Times New Roman" w:hAnsi="Times New Roman" w:cs="Times New Roman"/>
          <w:b/>
          <w:color w:val="C45911" w:themeColor="accent2" w:themeShade="BF"/>
          <w:sz w:val="24"/>
          <w:szCs w:val="24"/>
        </w:rPr>
      </w:pPr>
      <w:r w:rsidRPr="004E56FC">
        <w:rPr>
          <w:rFonts w:ascii="Times New Roman" w:eastAsia="Times New Roman" w:hAnsi="Times New Roman" w:cs="Times New Roman"/>
          <w:b/>
          <w:color w:val="C45911" w:themeColor="accent2" w:themeShade="BF"/>
          <w:sz w:val="24"/>
          <w:szCs w:val="24"/>
        </w:rPr>
        <w:t>Vu le plan départemental d'action pour le logement et l'hébergement des personnes défavorisées ;</w:t>
      </w:r>
    </w:p>
    <w:p w14:paraId="6098777C" w14:textId="77777777" w:rsidR="009F5581" w:rsidRPr="005F22D3" w:rsidRDefault="009F5581" w:rsidP="008028E0">
      <w:pPr>
        <w:spacing w:line="246" w:lineRule="auto"/>
        <w:ind w:right="20"/>
        <w:jc w:val="both"/>
        <w:rPr>
          <w:rFonts w:ascii="Times New Roman" w:eastAsia="Times New Roman" w:hAnsi="Times New Roman" w:cs="Times New Roman"/>
          <w:sz w:val="24"/>
          <w:szCs w:val="24"/>
        </w:rPr>
      </w:pPr>
    </w:p>
    <w:p w14:paraId="6A229E82" w14:textId="77777777" w:rsidR="008028E0" w:rsidRPr="00C95A0A" w:rsidRDefault="008028E0" w:rsidP="00070C5E">
      <w:pPr>
        <w:spacing w:line="279" w:lineRule="auto"/>
        <w:ind w:right="20"/>
        <w:jc w:val="both"/>
        <w:rPr>
          <w:rFonts w:ascii="Times New Roman" w:eastAsia="Times New Roman" w:hAnsi="Times New Roman" w:cs="Times New Roman"/>
          <w:sz w:val="24"/>
          <w:szCs w:val="24"/>
        </w:rPr>
      </w:pPr>
    </w:p>
    <w:p w14:paraId="4D27DF68" w14:textId="77777777" w:rsidR="00696D70" w:rsidRPr="001E2746" w:rsidRDefault="00696D70">
      <w:pPr>
        <w:spacing w:line="192" w:lineRule="exact"/>
        <w:rPr>
          <w:rFonts w:ascii="Times New Roman" w:eastAsia="Times New Roman" w:hAnsi="Times New Roman" w:cs="Times New Roman"/>
          <w:sz w:val="24"/>
          <w:szCs w:val="24"/>
        </w:rPr>
      </w:pPr>
    </w:p>
    <w:p w14:paraId="1E6FA171" w14:textId="77777777" w:rsidR="004D5AC4" w:rsidRDefault="004D5AC4">
      <w:pPr>
        <w:spacing w:line="240" w:lineRule="auto"/>
        <w:rPr>
          <w:rFonts w:ascii="Times New Roman" w:eastAsia="Times New Roman" w:hAnsi="Times New Roman" w:cs="Times New Roman"/>
          <w:color w:val="70AD47"/>
          <w:sz w:val="24"/>
          <w:szCs w:val="24"/>
        </w:rPr>
      </w:pPr>
      <w:r>
        <w:rPr>
          <w:rFonts w:ascii="Times New Roman" w:eastAsia="Times New Roman" w:hAnsi="Times New Roman" w:cs="Times New Roman"/>
          <w:color w:val="70AD47"/>
          <w:sz w:val="24"/>
          <w:szCs w:val="24"/>
        </w:rPr>
        <w:br w:type="page"/>
      </w:r>
    </w:p>
    <w:p w14:paraId="0DB26E21" w14:textId="690FCE71" w:rsidR="00696D70" w:rsidRPr="00585E59" w:rsidRDefault="00F01BF5" w:rsidP="001962E3">
      <w:pPr>
        <w:spacing w:line="279" w:lineRule="auto"/>
        <w:ind w:right="20"/>
        <w:rPr>
          <w:rFonts w:ascii="Times New Roman" w:eastAsia="Times New Roman" w:hAnsi="Times New Roman" w:cs="Times New Roman"/>
          <w:color w:val="FF0000"/>
          <w:sz w:val="24"/>
          <w:szCs w:val="24"/>
        </w:rPr>
      </w:pPr>
      <w:r w:rsidRPr="00E83942">
        <w:rPr>
          <w:rFonts w:ascii="Times New Roman" w:eastAsia="Times New Roman" w:hAnsi="Times New Roman" w:cs="Times New Roman"/>
          <w:color w:val="70AD47"/>
          <w:sz w:val="24"/>
          <w:szCs w:val="24"/>
        </w:rPr>
        <w:lastRenderedPageBreak/>
        <w:t>Le réservataire</w:t>
      </w:r>
      <w:r w:rsidR="00696D70" w:rsidRPr="009C45B7">
        <w:rPr>
          <w:rFonts w:ascii="Times New Roman" w:eastAsia="Times New Roman" w:hAnsi="Times New Roman" w:cs="Times New Roman"/>
          <w:sz w:val="24"/>
          <w:szCs w:val="24"/>
        </w:rPr>
        <w:t>, représenté par</w:t>
      </w:r>
      <w:r w:rsidR="00751200" w:rsidRPr="009C45B7">
        <w:rPr>
          <w:rFonts w:ascii="Times New Roman" w:eastAsia="Times New Roman" w:hAnsi="Times New Roman" w:cs="Times New Roman"/>
          <w:sz w:val="24"/>
          <w:szCs w:val="24"/>
        </w:rPr>
        <w:t xml:space="preserve"> </w:t>
      </w:r>
      <w:r w:rsidR="00751200" w:rsidRPr="009C45B7">
        <w:rPr>
          <w:rFonts w:ascii="Times New Roman" w:eastAsia="Times New Roman" w:hAnsi="Times New Roman" w:cs="Times New Roman"/>
          <w:color w:val="70AD47"/>
          <w:sz w:val="24"/>
          <w:szCs w:val="24"/>
        </w:rPr>
        <w:t>FONCTION</w:t>
      </w:r>
      <w:r w:rsidR="00696D70" w:rsidRPr="009C45B7">
        <w:rPr>
          <w:rFonts w:ascii="Times New Roman" w:eastAsia="Times New Roman" w:hAnsi="Times New Roman" w:cs="Times New Roman"/>
          <w:color w:val="70AD47"/>
          <w:sz w:val="24"/>
          <w:szCs w:val="24"/>
        </w:rPr>
        <w:t xml:space="preserve">, </w:t>
      </w:r>
      <w:r w:rsidR="00E33AB0" w:rsidRPr="009C45B7">
        <w:rPr>
          <w:rFonts w:ascii="Times New Roman" w:eastAsia="Times New Roman" w:hAnsi="Times New Roman" w:cs="Times New Roman"/>
          <w:color w:val="70AD47"/>
          <w:sz w:val="24"/>
          <w:szCs w:val="24"/>
        </w:rPr>
        <w:t>M/Mme X</w:t>
      </w:r>
      <w:r w:rsidR="00696D70" w:rsidRPr="00C13B9C">
        <w:rPr>
          <w:rFonts w:ascii="Times New Roman" w:eastAsia="Times New Roman" w:hAnsi="Times New Roman" w:cs="Times New Roman"/>
          <w:color w:val="70AD47"/>
          <w:sz w:val="24"/>
          <w:szCs w:val="24"/>
        </w:rPr>
        <w:t>,</w:t>
      </w:r>
      <w:r w:rsidR="00285A0E" w:rsidRPr="00C13B9C">
        <w:rPr>
          <w:rFonts w:ascii="Times New Roman" w:eastAsia="Times New Roman" w:hAnsi="Times New Roman" w:cs="Times New Roman"/>
          <w:color w:val="70AD47"/>
          <w:sz w:val="24"/>
          <w:szCs w:val="24"/>
        </w:rPr>
        <w:t xml:space="preserve"> d</w:t>
      </w:r>
      <w:r w:rsidR="00696D70" w:rsidRPr="00C13B9C">
        <w:rPr>
          <w:rFonts w:ascii="Times New Roman" w:eastAsia="Times New Roman" w:hAnsi="Times New Roman" w:cs="Times New Roman"/>
          <w:sz w:val="24"/>
          <w:szCs w:val="24"/>
        </w:rPr>
        <w:t>'une part,</w:t>
      </w:r>
    </w:p>
    <w:p w14:paraId="5A7819A0" w14:textId="77777777" w:rsidR="001962E3" w:rsidRDefault="001962E3" w:rsidP="00285A0E">
      <w:pPr>
        <w:spacing w:line="0" w:lineRule="atLeast"/>
        <w:ind w:left="260"/>
        <w:rPr>
          <w:rFonts w:ascii="Times New Roman" w:eastAsia="Times New Roman" w:hAnsi="Times New Roman" w:cs="Times New Roman"/>
          <w:sz w:val="24"/>
          <w:szCs w:val="24"/>
        </w:rPr>
      </w:pPr>
    </w:p>
    <w:p w14:paraId="11379732" w14:textId="3A9753D6" w:rsidR="00696D70" w:rsidRPr="00200337" w:rsidRDefault="00696D70" w:rsidP="00285A0E">
      <w:pPr>
        <w:spacing w:line="0" w:lineRule="atLeast"/>
        <w:ind w:left="260"/>
        <w:rPr>
          <w:rFonts w:ascii="Times New Roman" w:eastAsia="Times New Roman" w:hAnsi="Times New Roman" w:cs="Times New Roman"/>
          <w:sz w:val="24"/>
          <w:szCs w:val="24"/>
        </w:rPr>
      </w:pPr>
      <w:r w:rsidRPr="00200337">
        <w:rPr>
          <w:rFonts w:ascii="Times New Roman" w:eastAsia="Times New Roman" w:hAnsi="Times New Roman" w:cs="Times New Roman"/>
          <w:sz w:val="24"/>
          <w:szCs w:val="24"/>
        </w:rPr>
        <w:t>et</w:t>
      </w:r>
    </w:p>
    <w:p w14:paraId="0338F18D" w14:textId="77777777" w:rsidR="001962E3" w:rsidRDefault="001962E3" w:rsidP="001962E3">
      <w:pPr>
        <w:spacing w:line="279" w:lineRule="auto"/>
        <w:ind w:right="300"/>
        <w:rPr>
          <w:rFonts w:ascii="Times New Roman" w:eastAsia="Times New Roman" w:hAnsi="Times New Roman" w:cs="Times New Roman"/>
          <w:sz w:val="24"/>
          <w:szCs w:val="24"/>
        </w:rPr>
      </w:pPr>
    </w:p>
    <w:p w14:paraId="1CB01D47" w14:textId="64985F63" w:rsidR="00696D70" w:rsidRPr="00A50FC3" w:rsidRDefault="366DC83B" w:rsidP="001962E3">
      <w:pPr>
        <w:spacing w:line="279" w:lineRule="auto"/>
        <w:ind w:right="300"/>
        <w:rPr>
          <w:rFonts w:ascii="Times New Roman" w:eastAsia="Times New Roman" w:hAnsi="Times New Roman" w:cs="Times New Roman"/>
          <w:sz w:val="24"/>
          <w:szCs w:val="24"/>
        </w:rPr>
      </w:pPr>
      <w:r w:rsidRPr="366DC83B">
        <w:rPr>
          <w:rFonts w:ascii="Times New Roman" w:eastAsia="Times New Roman" w:hAnsi="Times New Roman" w:cs="Times New Roman"/>
          <w:sz w:val="24"/>
          <w:szCs w:val="24"/>
        </w:rPr>
        <w:t xml:space="preserve">Le </w:t>
      </w:r>
      <w:r w:rsidRPr="366DC83B">
        <w:rPr>
          <w:rFonts w:ascii="Times New Roman" w:eastAsia="Times New Roman" w:hAnsi="Times New Roman" w:cs="Times New Roman"/>
          <w:color w:val="70AD47" w:themeColor="accent6"/>
          <w:sz w:val="24"/>
          <w:szCs w:val="24"/>
        </w:rPr>
        <w:t>bailleur X,</w:t>
      </w:r>
      <w:r w:rsidRPr="366DC83B">
        <w:rPr>
          <w:rFonts w:ascii="Times New Roman" w:eastAsia="Times New Roman" w:hAnsi="Times New Roman" w:cs="Times New Roman"/>
          <w:sz w:val="24"/>
          <w:szCs w:val="24"/>
        </w:rPr>
        <w:t xml:space="preserve"> représentée par son/sa président/</w:t>
      </w:r>
      <w:r w:rsidR="004D5AC4">
        <w:rPr>
          <w:rFonts w:ascii="Times New Roman" w:eastAsia="Times New Roman" w:hAnsi="Times New Roman" w:cs="Times New Roman"/>
          <w:sz w:val="24"/>
          <w:szCs w:val="24"/>
        </w:rPr>
        <w:t xml:space="preserve">e </w:t>
      </w:r>
      <w:r w:rsidR="00574C8E" w:rsidRPr="004D5AC4">
        <w:rPr>
          <w:rFonts w:ascii="Times New Roman" w:eastAsia="Times New Roman" w:hAnsi="Times New Roman" w:cs="Times New Roman"/>
          <w:b/>
          <w:color w:val="538135" w:themeColor="accent6" w:themeShade="BF"/>
          <w:sz w:val="24"/>
          <w:szCs w:val="24"/>
        </w:rPr>
        <w:t xml:space="preserve">/ </w:t>
      </w:r>
      <w:r w:rsidR="00574C8E" w:rsidRPr="004E56FC">
        <w:rPr>
          <w:rFonts w:ascii="Times New Roman" w:eastAsia="Times New Roman" w:hAnsi="Times New Roman" w:cs="Times New Roman"/>
          <w:b/>
          <w:color w:val="C45911" w:themeColor="accent2" w:themeShade="BF"/>
          <w:sz w:val="24"/>
          <w:szCs w:val="24"/>
        </w:rPr>
        <w:t>son directeur général</w:t>
      </w:r>
      <w:r w:rsidRPr="366DC83B">
        <w:rPr>
          <w:rFonts w:ascii="Times New Roman" w:eastAsia="Times New Roman" w:hAnsi="Times New Roman" w:cs="Times New Roman"/>
          <w:sz w:val="24"/>
          <w:szCs w:val="24"/>
        </w:rPr>
        <w:t xml:space="preserve">, </w:t>
      </w:r>
      <w:r w:rsidRPr="366DC83B">
        <w:rPr>
          <w:rFonts w:ascii="Times New Roman" w:eastAsia="Times New Roman" w:hAnsi="Times New Roman" w:cs="Times New Roman"/>
          <w:color w:val="70AD47" w:themeColor="accent6"/>
          <w:sz w:val="24"/>
          <w:szCs w:val="24"/>
        </w:rPr>
        <w:t>M/Mme X, d</w:t>
      </w:r>
      <w:r w:rsidRPr="366DC83B">
        <w:rPr>
          <w:rFonts w:ascii="Times New Roman" w:eastAsia="Times New Roman" w:hAnsi="Times New Roman" w:cs="Times New Roman"/>
          <w:sz w:val="24"/>
          <w:szCs w:val="24"/>
        </w:rPr>
        <w:t>'autre part, est convenu de ce qui suit :</w:t>
      </w:r>
    </w:p>
    <w:p w14:paraId="2B5FE48B" w14:textId="77777777" w:rsidR="00696D70" w:rsidRPr="001339BC" w:rsidRDefault="00696D70" w:rsidP="00285A0E">
      <w:pPr>
        <w:spacing w:line="0" w:lineRule="atLeast"/>
        <w:ind w:right="100"/>
        <w:rPr>
          <w:rFonts w:ascii="Times New Roman" w:eastAsia="Times New Roman" w:hAnsi="Times New Roman" w:cs="Times New Roman"/>
          <w:sz w:val="24"/>
          <w:szCs w:val="24"/>
        </w:rPr>
        <w:sectPr w:rsidR="00696D70" w:rsidRPr="001339BC" w:rsidSect="000D6FF3">
          <w:headerReference w:type="even" r:id="rId13"/>
          <w:footerReference w:type="default" r:id="rId14"/>
          <w:headerReference w:type="first" r:id="rId15"/>
          <w:pgSz w:w="12240" w:h="15840"/>
          <w:pgMar w:top="1440" w:right="1420" w:bottom="1418" w:left="1440" w:header="113" w:footer="737" w:gutter="0"/>
          <w:cols w:space="0" w:equalWidth="0">
            <w:col w:w="9380"/>
          </w:cols>
          <w:titlePg/>
          <w:docGrid w:linePitch="360"/>
        </w:sectPr>
      </w:pPr>
    </w:p>
    <w:p w14:paraId="18CF615F" w14:textId="77777777" w:rsidR="00696D70" w:rsidRPr="005F22D3" w:rsidRDefault="005F22D3" w:rsidP="005936B1">
      <w:pPr>
        <w:pStyle w:val="Titre"/>
        <w:numPr>
          <w:ilvl w:val="0"/>
          <w:numId w:val="0"/>
        </w:numPr>
      </w:pPr>
      <w:bookmarkStart w:id="5" w:name="page2"/>
      <w:bookmarkEnd w:id="5"/>
      <w:r>
        <w:br w:type="page"/>
      </w:r>
      <w:bookmarkStart w:id="6" w:name="_Toc132121648"/>
      <w:r w:rsidR="00696D70">
        <w:lastRenderedPageBreak/>
        <w:t>PREAMBULE</w:t>
      </w:r>
      <w:bookmarkEnd w:id="6"/>
    </w:p>
    <w:p w14:paraId="66D727D1" w14:textId="77777777" w:rsidR="00696D70" w:rsidRPr="005F22D3" w:rsidRDefault="00696D70">
      <w:pPr>
        <w:spacing w:line="265" w:lineRule="exact"/>
        <w:rPr>
          <w:rFonts w:ascii="Times New Roman" w:eastAsia="Times New Roman" w:hAnsi="Times New Roman" w:cs="Times New Roman"/>
          <w:sz w:val="24"/>
          <w:szCs w:val="24"/>
        </w:rPr>
      </w:pPr>
    </w:p>
    <w:p w14:paraId="671F6081" w14:textId="516D34EA" w:rsidR="00C12894" w:rsidRPr="005F22D3" w:rsidRDefault="366DC83B" w:rsidP="006C04A0">
      <w:pPr>
        <w:spacing w:line="246" w:lineRule="auto"/>
        <w:ind w:right="20"/>
        <w:jc w:val="both"/>
        <w:rPr>
          <w:rFonts w:ascii="Times New Roman" w:eastAsia="Times New Roman" w:hAnsi="Times New Roman" w:cs="Times New Roman"/>
          <w:sz w:val="24"/>
          <w:szCs w:val="24"/>
        </w:rPr>
      </w:pPr>
      <w:r w:rsidRPr="366DC83B">
        <w:rPr>
          <w:rFonts w:ascii="Times New Roman" w:eastAsia="Times New Roman" w:hAnsi="Times New Roman" w:cs="Times New Roman"/>
          <w:sz w:val="24"/>
          <w:szCs w:val="24"/>
        </w:rPr>
        <w:t xml:space="preserve">Dans le respect de la diversité sociale et des équilibres de </w:t>
      </w:r>
      <w:r w:rsidR="005C36D6" w:rsidRPr="003B759C">
        <w:rPr>
          <w:rFonts w:ascii="Times New Roman" w:eastAsia="Times New Roman" w:hAnsi="Times New Roman" w:cs="Times New Roman"/>
          <w:b/>
          <w:color w:val="C45911" w:themeColor="accent2" w:themeShade="BF"/>
          <w:sz w:val="24"/>
          <w:szCs w:val="24"/>
        </w:rPr>
        <w:t>mixité</w:t>
      </w:r>
      <w:r w:rsidRPr="366DC83B">
        <w:rPr>
          <w:rFonts w:ascii="Times New Roman" w:eastAsia="Times New Roman" w:hAnsi="Times New Roman" w:cs="Times New Roman"/>
          <w:sz w:val="24"/>
          <w:szCs w:val="24"/>
        </w:rPr>
        <w:t>, les principaux enjeux de la contractualisation entre les réservataires et les bailleurs du territoire reposent sur la volonté :</w:t>
      </w:r>
    </w:p>
    <w:p w14:paraId="39C61E10" w14:textId="77777777" w:rsidR="00C12894" w:rsidRPr="005F22D3" w:rsidRDefault="00C12894" w:rsidP="006C04A0">
      <w:pPr>
        <w:spacing w:line="1" w:lineRule="exact"/>
        <w:jc w:val="both"/>
        <w:rPr>
          <w:rFonts w:ascii="Times New Roman" w:eastAsia="Times New Roman" w:hAnsi="Times New Roman" w:cs="Times New Roman"/>
          <w:sz w:val="24"/>
          <w:szCs w:val="24"/>
        </w:rPr>
      </w:pPr>
    </w:p>
    <w:p w14:paraId="007C268E" w14:textId="77777777" w:rsidR="00C12894" w:rsidRPr="005F22D3" w:rsidRDefault="00C12894" w:rsidP="006C04A0">
      <w:pPr>
        <w:numPr>
          <w:ilvl w:val="0"/>
          <w:numId w:val="4"/>
        </w:numPr>
        <w:spacing w:line="246" w:lineRule="auto"/>
        <w:jc w:val="both"/>
        <w:rPr>
          <w:rFonts w:ascii="Times New Roman" w:eastAsia="Times New Roman" w:hAnsi="Times New Roman" w:cs="Times New Roman"/>
          <w:sz w:val="24"/>
          <w:szCs w:val="24"/>
        </w:rPr>
      </w:pPr>
      <w:r w:rsidRPr="005F22D3">
        <w:rPr>
          <w:rFonts w:ascii="Times New Roman" w:eastAsia="Times New Roman" w:hAnsi="Times New Roman" w:cs="Times New Roman"/>
          <w:sz w:val="24"/>
          <w:szCs w:val="24"/>
        </w:rPr>
        <w:t>de renforcer la fluidité en optimisant l’allocation des logements proposés à la demande exprimée, ainsi que de lever les freins liés à des logements réservés dont les caractéristiques ne correspondent plus aux demandes </w:t>
      </w:r>
      <w:r w:rsidR="009C0F54" w:rsidRPr="005F22D3">
        <w:rPr>
          <w:rFonts w:ascii="Times New Roman" w:eastAsia="Times New Roman" w:hAnsi="Times New Roman" w:cs="Times New Roman"/>
          <w:sz w:val="24"/>
          <w:szCs w:val="24"/>
        </w:rPr>
        <w:t xml:space="preserve">issues des publics cibles du réservataire initial </w:t>
      </w:r>
      <w:r w:rsidRPr="005F22D3">
        <w:rPr>
          <w:rFonts w:ascii="Times New Roman" w:eastAsia="Times New Roman" w:hAnsi="Times New Roman" w:cs="Times New Roman"/>
          <w:sz w:val="24"/>
          <w:szCs w:val="24"/>
        </w:rPr>
        <w:t xml:space="preserve">; </w:t>
      </w:r>
    </w:p>
    <w:p w14:paraId="35DFC7CA" w14:textId="77777777" w:rsidR="00C12894" w:rsidRPr="005F22D3" w:rsidRDefault="00C12894" w:rsidP="006C04A0">
      <w:pPr>
        <w:numPr>
          <w:ilvl w:val="0"/>
          <w:numId w:val="4"/>
        </w:numPr>
        <w:spacing w:line="246" w:lineRule="auto"/>
        <w:jc w:val="both"/>
        <w:rPr>
          <w:rFonts w:ascii="Times New Roman" w:eastAsia="Times New Roman" w:hAnsi="Times New Roman" w:cs="Times New Roman"/>
          <w:sz w:val="24"/>
          <w:szCs w:val="24"/>
        </w:rPr>
      </w:pPr>
      <w:r w:rsidRPr="005F22D3">
        <w:rPr>
          <w:rFonts w:ascii="Times New Roman" w:eastAsia="Times New Roman" w:hAnsi="Times New Roman" w:cs="Times New Roman"/>
          <w:sz w:val="24"/>
          <w:szCs w:val="24"/>
        </w:rPr>
        <w:t>de faciliter les parcours résidentiels en favorisant les demandes de mutations et en accompagnant les occupants ;</w:t>
      </w:r>
    </w:p>
    <w:p w14:paraId="65005EAF" w14:textId="77777777" w:rsidR="00C12894" w:rsidRPr="00C95A0A" w:rsidRDefault="00C12894" w:rsidP="006C04A0">
      <w:pPr>
        <w:numPr>
          <w:ilvl w:val="0"/>
          <w:numId w:val="4"/>
        </w:numPr>
        <w:tabs>
          <w:tab w:val="left" w:pos="394"/>
        </w:tabs>
        <w:spacing w:line="246" w:lineRule="auto"/>
        <w:ind w:right="20"/>
        <w:jc w:val="both"/>
        <w:rPr>
          <w:rFonts w:ascii="Times New Roman" w:eastAsia="Times New Roman" w:hAnsi="Times New Roman" w:cs="Times New Roman"/>
          <w:sz w:val="24"/>
          <w:szCs w:val="24"/>
        </w:rPr>
      </w:pPr>
      <w:bookmarkStart w:id="7" w:name="page4"/>
      <w:bookmarkEnd w:id="7"/>
      <w:r w:rsidRPr="00C95A0A">
        <w:rPr>
          <w:rFonts w:ascii="Times New Roman" w:eastAsia="Times New Roman" w:hAnsi="Times New Roman" w:cs="Times New Roman"/>
          <w:sz w:val="24"/>
          <w:szCs w:val="24"/>
        </w:rPr>
        <w:t>d’apporter plus de transparence et de lisibilité aux demandeurs dans leurs démarches et le traitement de leur demande ;</w:t>
      </w:r>
    </w:p>
    <w:p w14:paraId="5A3D3DC2" w14:textId="77777777" w:rsidR="00C12894" w:rsidRPr="00C95A0A" w:rsidRDefault="00C12894" w:rsidP="006C04A0">
      <w:pPr>
        <w:spacing w:line="1" w:lineRule="exact"/>
        <w:jc w:val="both"/>
        <w:rPr>
          <w:rFonts w:ascii="Times New Roman" w:eastAsia="Times New Roman" w:hAnsi="Times New Roman" w:cs="Times New Roman"/>
          <w:sz w:val="24"/>
          <w:szCs w:val="24"/>
        </w:rPr>
      </w:pPr>
    </w:p>
    <w:p w14:paraId="7A7721AD" w14:textId="77777777" w:rsidR="00C12894" w:rsidRPr="00C95A0A" w:rsidRDefault="00C12894" w:rsidP="006C04A0">
      <w:pPr>
        <w:numPr>
          <w:ilvl w:val="0"/>
          <w:numId w:val="4"/>
        </w:numPr>
        <w:tabs>
          <w:tab w:val="left" w:pos="406"/>
        </w:tabs>
        <w:spacing w:line="246" w:lineRule="auto"/>
        <w:ind w:right="20"/>
        <w:jc w:val="both"/>
        <w:rPr>
          <w:rFonts w:ascii="Times New Roman" w:eastAsia="Times New Roman" w:hAnsi="Times New Roman" w:cs="Times New Roman"/>
          <w:sz w:val="24"/>
          <w:szCs w:val="24"/>
        </w:rPr>
      </w:pPr>
      <w:r w:rsidRPr="00C95A0A">
        <w:rPr>
          <w:rFonts w:ascii="Times New Roman" w:eastAsia="Times New Roman" w:hAnsi="Times New Roman" w:cs="Times New Roman"/>
          <w:sz w:val="24"/>
          <w:szCs w:val="24"/>
        </w:rPr>
        <w:t>de faire émerger une gestion partagée de la demande et des attributions entre tous les acteurs pour plus d’efficacité ;</w:t>
      </w:r>
    </w:p>
    <w:p w14:paraId="4753E0C2" w14:textId="77777777" w:rsidR="00C12894" w:rsidRPr="00C95A0A" w:rsidRDefault="00C12894" w:rsidP="006C04A0">
      <w:pPr>
        <w:spacing w:line="1" w:lineRule="exact"/>
        <w:jc w:val="both"/>
        <w:rPr>
          <w:rFonts w:ascii="Times New Roman" w:eastAsia="Times New Roman" w:hAnsi="Times New Roman" w:cs="Times New Roman"/>
          <w:sz w:val="24"/>
          <w:szCs w:val="24"/>
        </w:rPr>
      </w:pPr>
    </w:p>
    <w:p w14:paraId="2378C9C5" w14:textId="28A36777" w:rsidR="00A25764" w:rsidRPr="00C95A0A" w:rsidRDefault="00C12894" w:rsidP="002873CF">
      <w:pPr>
        <w:tabs>
          <w:tab w:val="left" w:pos="406"/>
        </w:tabs>
        <w:spacing w:line="246" w:lineRule="auto"/>
        <w:ind w:right="20"/>
        <w:jc w:val="both"/>
        <w:rPr>
          <w:rFonts w:ascii="Times New Roman" w:eastAsia="Times New Roman" w:hAnsi="Times New Roman" w:cs="Times New Roman"/>
          <w:sz w:val="24"/>
          <w:szCs w:val="24"/>
        </w:rPr>
      </w:pPr>
      <w:r w:rsidRPr="00C95A0A">
        <w:rPr>
          <w:rFonts w:ascii="Times New Roman" w:eastAsia="Times New Roman" w:hAnsi="Times New Roman" w:cs="Times New Roman"/>
          <w:sz w:val="24"/>
          <w:szCs w:val="24"/>
        </w:rPr>
        <w:t xml:space="preserve">d’assurer le pilotage et l’animation des modalités de gestion permettant de mettre en adéquation la demande et l’offre mobilisée au titre </w:t>
      </w:r>
      <w:r w:rsidR="00FE0447" w:rsidRPr="00C95A0A">
        <w:rPr>
          <w:rFonts w:ascii="Times New Roman" w:eastAsia="Times New Roman" w:hAnsi="Times New Roman" w:cs="Times New Roman"/>
          <w:sz w:val="24"/>
          <w:szCs w:val="24"/>
        </w:rPr>
        <w:t xml:space="preserve">de l’ensemble des contingents de réservations. </w:t>
      </w:r>
    </w:p>
    <w:p w14:paraId="411D7F82" w14:textId="77777777" w:rsidR="00C12894" w:rsidRPr="00C95A0A" w:rsidRDefault="00C12894" w:rsidP="00C12894">
      <w:pPr>
        <w:spacing w:line="262" w:lineRule="auto"/>
        <w:jc w:val="both"/>
        <w:rPr>
          <w:rFonts w:ascii="Times New Roman" w:eastAsia="Times New Roman" w:hAnsi="Times New Roman" w:cs="Times New Roman"/>
          <w:sz w:val="24"/>
          <w:szCs w:val="24"/>
        </w:rPr>
      </w:pPr>
    </w:p>
    <w:p w14:paraId="2D0B85AC" w14:textId="77777777" w:rsidR="004E56FC" w:rsidRPr="005F22D3" w:rsidRDefault="004E56FC" w:rsidP="004E56FC">
      <w:pPr>
        <w:spacing w:line="262" w:lineRule="auto"/>
        <w:jc w:val="both"/>
        <w:rPr>
          <w:rFonts w:ascii="Times New Roman" w:eastAsia="Times New Roman" w:hAnsi="Times New Roman" w:cs="Times New Roman"/>
          <w:sz w:val="24"/>
          <w:szCs w:val="24"/>
        </w:rPr>
      </w:pPr>
      <w:r w:rsidRPr="00C95A0A">
        <w:rPr>
          <w:rFonts w:ascii="Times New Roman" w:eastAsia="Times New Roman" w:hAnsi="Times New Roman" w:cs="Times New Roman"/>
          <w:sz w:val="24"/>
          <w:szCs w:val="24"/>
        </w:rPr>
        <w:t>Comme mentionné à l’article. R. 441-5 du Code de la construction et de l'habitation (CCH),</w:t>
      </w:r>
      <w:r w:rsidRPr="001339BC">
        <w:rPr>
          <w:rFonts w:ascii="Times New Roman" w:hAnsi="Times New Roman" w:cs="Times New Roman"/>
        </w:rPr>
        <w:t xml:space="preserve"> </w:t>
      </w:r>
      <w:r w:rsidRPr="005F22D3">
        <w:rPr>
          <w:rFonts w:ascii="Times New Roman" w:eastAsia="Times New Roman" w:hAnsi="Times New Roman" w:cs="Times New Roman"/>
          <w:sz w:val="24"/>
          <w:szCs w:val="24"/>
        </w:rPr>
        <w:t>les termes de la convention de réservation permettent aux réservataires concernés d'atteindre l'objectif légal d'attribution en faveur des personnes mentionnées aux troisième à dix</w:t>
      </w:r>
      <w:r>
        <w:rPr>
          <w:rFonts w:ascii="Times New Roman" w:eastAsia="Times New Roman" w:hAnsi="Times New Roman" w:cs="Times New Roman"/>
          <w:sz w:val="24"/>
          <w:szCs w:val="24"/>
        </w:rPr>
        <w:t>-neuvième</w:t>
      </w:r>
      <w:r w:rsidRPr="005F22D3" w:rsidDel="00C95A0A">
        <w:rPr>
          <w:rFonts w:ascii="Times New Roman" w:eastAsia="Times New Roman" w:hAnsi="Times New Roman" w:cs="Times New Roman"/>
          <w:sz w:val="24"/>
          <w:szCs w:val="24"/>
        </w:rPr>
        <w:t xml:space="preserve"> </w:t>
      </w:r>
      <w:r w:rsidRPr="005F22D3">
        <w:rPr>
          <w:rFonts w:ascii="Times New Roman" w:eastAsia="Times New Roman" w:hAnsi="Times New Roman" w:cs="Times New Roman"/>
          <w:sz w:val="24"/>
          <w:szCs w:val="24"/>
        </w:rPr>
        <w:t xml:space="preserve">alinéas de l'article L. 441-1, à savoir le relogement des ménages reconnus prioritaires et urgents au titre du DALO ou, à défaut, </w:t>
      </w:r>
      <w:r>
        <w:rPr>
          <w:rFonts w:ascii="Times New Roman" w:eastAsia="Times New Roman" w:hAnsi="Times New Roman" w:cs="Times New Roman"/>
          <w:sz w:val="24"/>
          <w:szCs w:val="24"/>
        </w:rPr>
        <w:t xml:space="preserve">aux </w:t>
      </w:r>
      <w:r w:rsidRPr="005F22D3">
        <w:rPr>
          <w:rFonts w:ascii="Times New Roman" w:eastAsia="Times New Roman" w:hAnsi="Times New Roman" w:cs="Times New Roman"/>
          <w:sz w:val="24"/>
          <w:szCs w:val="24"/>
        </w:rPr>
        <w:t>catégories de publics prioritaires définis à l’article L.441-1.</w:t>
      </w:r>
    </w:p>
    <w:p w14:paraId="2E13E1BD" w14:textId="77777777" w:rsidR="004E56FC" w:rsidRDefault="004E56FC" w:rsidP="004E56FC">
      <w:pPr>
        <w:spacing w:line="262" w:lineRule="auto"/>
        <w:jc w:val="both"/>
        <w:rPr>
          <w:rFonts w:ascii="Times New Roman" w:eastAsia="Times New Roman" w:hAnsi="Times New Roman" w:cs="Times New Roman"/>
          <w:sz w:val="24"/>
          <w:szCs w:val="24"/>
        </w:rPr>
      </w:pPr>
    </w:p>
    <w:p w14:paraId="4BC7E9B9" w14:textId="77777777" w:rsidR="004E56FC" w:rsidRPr="00C95A0A" w:rsidRDefault="004E56FC" w:rsidP="004E56FC">
      <w:pPr>
        <w:spacing w:line="262" w:lineRule="auto"/>
        <w:jc w:val="both"/>
        <w:rPr>
          <w:rFonts w:ascii="Times New Roman" w:eastAsia="Times New Roman" w:hAnsi="Times New Roman" w:cs="Times New Roman"/>
          <w:sz w:val="24"/>
          <w:szCs w:val="24"/>
        </w:rPr>
      </w:pPr>
      <w:r w:rsidRPr="00C95A0A">
        <w:rPr>
          <w:rFonts w:ascii="Times New Roman" w:eastAsia="Times New Roman" w:hAnsi="Times New Roman" w:cs="Times New Roman"/>
          <w:sz w:val="24"/>
          <w:szCs w:val="24"/>
        </w:rPr>
        <w:t>Cette convention bilatérale définit</w:t>
      </w:r>
      <w:r>
        <w:rPr>
          <w:rFonts w:ascii="Times New Roman" w:eastAsia="Times New Roman" w:hAnsi="Times New Roman" w:cs="Times New Roman"/>
          <w:sz w:val="24"/>
          <w:szCs w:val="24"/>
        </w:rPr>
        <w:t xml:space="preserve"> les modalités </w:t>
      </w:r>
      <w:r w:rsidRPr="00C95A0A">
        <w:rPr>
          <w:rFonts w:ascii="Times New Roman" w:eastAsia="Times New Roman" w:hAnsi="Times New Roman" w:cs="Times New Roman"/>
          <w:sz w:val="24"/>
          <w:szCs w:val="24"/>
        </w:rPr>
        <w:t xml:space="preserve">de transformation en flux des droits de réservation du </w:t>
      </w:r>
      <w:r>
        <w:rPr>
          <w:rFonts w:ascii="Times New Roman" w:eastAsia="Times New Roman" w:hAnsi="Times New Roman" w:cs="Times New Roman"/>
          <w:color w:val="538135" w:themeColor="accent6" w:themeShade="BF"/>
          <w:sz w:val="24"/>
          <w:szCs w:val="24"/>
        </w:rPr>
        <w:t>réservataire X</w:t>
      </w:r>
      <w:r w:rsidRPr="001962E3">
        <w:rPr>
          <w:rFonts w:ascii="Times New Roman" w:eastAsia="Times New Roman" w:hAnsi="Times New Roman" w:cs="Times New Roman"/>
          <w:color w:val="538135" w:themeColor="accent6" w:themeShade="BF"/>
          <w:sz w:val="24"/>
          <w:szCs w:val="24"/>
        </w:rPr>
        <w:t xml:space="preserve"> </w:t>
      </w:r>
      <w:r w:rsidRPr="00C95A0A">
        <w:rPr>
          <w:rFonts w:ascii="Times New Roman" w:eastAsia="Times New Roman" w:hAnsi="Times New Roman" w:cs="Times New Roman"/>
          <w:sz w:val="24"/>
          <w:szCs w:val="24"/>
        </w:rPr>
        <w:t xml:space="preserve">sur le patrimoine du </w:t>
      </w:r>
      <w:r>
        <w:rPr>
          <w:rFonts w:ascii="Times New Roman" w:eastAsia="Times New Roman" w:hAnsi="Times New Roman" w:cs="Times New Roman"/>
          <w:color w:val="538135" w:themeColor="accent6" w:themeShade="BF"/>
          <w:sz w:val="24"/>
          <w:szCs w:val="24"/>
        </w:rPr>
        <w:t>bailleur X</w:t>
      </w:r>
      <w:r w:rsidRPr="009C45B7">
        <w:rPr>
          <w:rFonts w:ascii="Times New Roman" w:eastAsia="Times New Roman" w:hAnsi="Times New Roman" w:cs="Times New Roman"/>
          <w:sz w:val="24"/>
          <w:szCs w:val="24"/>
        </w:rPr>
        <w:t xml:space="preserve"> </w:t>
      </w:r>
      <w:r w:rsidRPr="00C95A0A">
        <w:rPr>
          <w:rFonts w:ascii="Times New Roman" w:eastAsia="Times New Roman" w:hAnsi="Times New Roman" w:cs="Times New Roman"/>
          <w:sz w:val="24"/>
          <w:szCs w:val="24"/>
        </w:rPr>
        <w:t xml:space="preserve">implanté sur le </w:t>
      </w:r>
      <w:r>
        <w:rPr>
          <w:rFonts w:ascii="Times New Roman" w:eastAsia="Times New Roman" w:hAnsi="Times New Roman" w:cs="Times New Roman"/>
          <w:color w:val="538135" w:themeColor="accent6" w:themeShade="BF"/>
          <w:sz w:val="24"/>
          <w:szCs w:val="24"/>
        </w:rPr>
        <w:t>territoire X</w:t>
      </w:r>
      <w:r>
        <w:rPr>
          <w:rFonts w:ascii="Times New Roman" w:eastAsia="Times New Roman" w:hAnsi="Times New Roman" w:cs="Times New Roman"/>
          <w:sz w:val="24"/>
          <w:szCs w:val="24"/>
        </w:rPr>
        <w:t>, d’une part, et les modalités pratiques de mise en œuvre de ces droits de réservation en flux, d’autre part,</w:t>
      </w:r>
      <w:r w:rsidRPr="00C95A0A">
        <w:rPr>
          <w:rFonts w:ascii="Times New Roman" w:eastAsia="Times New Roman" w:hAnsi="Times New Roman" w:cs="Times New Roman"/>
          <w:sz w:val="24"/>
          <w:szCs w:val="24"/>
        </w:rPr>
        <w:t xml:space="preserve"> en application : </w:t>
      </w:r>
    </w:p>
    <w:p w14:paraId="4F5E44C9" w14:textId="77777777" w:rsidR="004E56FC" w:rsidRDefault="004E56FC" w:rsidP="004E56FC">
      <w:pPr>
        <w:numPr>
          <w:ilvl w:val="0"/>
          <w:numId w:val="18"/>
        </w:numPr>
        <w:spacing w:line="262" w:lineRule="auto"/>
        <w:jc w:val="both"/>
        <w:rPr>
          <w:rFonts w:ascii="Times New Roman" w:eastAsia="Times New Roman" w:hAnsi="Times New Roman" w:cs="Times New Roman"/>
          <w:sz w:val="24"/>
          <w:szCs w:val="24"/>
        </w:rPr>
      </w:pPr>
      <w:r w:rsidRPr="00C95A0A">
        <w:rPr>
          <w:rFonts w:ascii="Times New Roman" w:eastAsia="Times New Roman" w:hAnsi="Times New Roman" w:cs="Times New Roman"/>
          <w:sz w:val="24"/>
          <w:szCs w:val="24"/>
        </w:rPr>
        <w:t>du décret n° 2020-145 du 20 février 2020 relatif à la gestion en flux des réservation</w:t>
      </w:r>
      <w:r>
        <w:rPr>
          <w:rFonts w:ascii="Times New Roman" w:eastAsia="Times New Roman" w:hAnsi="Times New Roman" w:cs="Times New Roman"/>
          <w:sz w:val="24"/>
          <w:szCs w:val="24"/>
        </w:rPr>
        <w:t>s de logements locatifs sociaux</w:t>
      </w:r>
    </w:p>
    <w:p w14:paraId="6E81A00B" w14:textId="77777777" w:rsidR="004E56FC" w:rsidRDefault="004E56FC" w:rsidP="004E56FC">
      <w:pPr>
        <w:numPr>
          <w:ilvl w:val="0"/>
          <w:numId w:val="18"/>
        </w:numPr>
        <w:spacing w:line="26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 P</w:t>
      </w:r>
      <w:r w:rsidRPr="00C95A0A">
        <w:rPr>
          <w:rFonts w:ascii="Times New Roman" w:eastAsia="Times New Roman" w:hAnsi="Times New Roman" w:cs="Times New Roman"/>
          <w:sz w:val="24"/>
          <w:szCs w:val="24"/>
        </w:rPr>
        <w:t>rotocole régional</w:t>
      </w:r>
      <w:r>
        <w:rPr>
          <w:rFonts w:ascii="Times New Roman" w:eastAsia="Times New Roman" w:hAnsi="Times New Roman" w:cs="Times New Roman"/>
          <w:sz w:val="24"/>
          <w:szCs w:val="24"/>
        </w:rPr>
        <w:t xml:space="preserve"> francilien</w:t>
      </w:r>
      <w:r w:rsidRPr="00C95A0A">
        <w:rPr>
          <w:rFonts w:ascii="Times New Roman" w:eastAsia="Times New Roman" w:hAnsi="Times New Roman" w:cs="Times New Roman"/>
          <w:sz w:val="24"/>
          <w:szCs w:val="24"/>
        </w:rPr>
        <w:t xml:space="preserve"> sur la mise en œuvre de la gestion en flux</w:t>
      </w:r>
      <w:r>
        <w:rPr>
          <w:rFonts w:ascii="Times New Roman" w:eastAsia="Times New Roman" w:hAnsi="Times New Roman" w:cs="Times New Roman"/>
          <w:sz w:val="24"/>
          <w:szCs w:val="24"/>
        </w:rPr>
        <w:t xml:space="preserve"> du 3 mars 2022 (nommé ci-après « Protocole régional»)</w:t>
      </w:r>
    </w:p>
    <w:p w14:paraId="7DE5BBB4" w14:textId="77777777" w:rsidR="004E56FC" w:rsidRPr="00C95A0A" w:rsidRDefault="004E56FC" w:rsidP="004E56FC">
      <w:pPr>
        <w:spacing w:line="262" w:lineRule="auto"/>
        <w:jc w:val="both"/>
        <w:rPr>
          <w:rFonts w:ascii="Times New Roman" w:eastAsia="Times New Roman" w:hAnsi="Times New Roman" w:cs="Times New Roman"/>
          <w:sz w:val="24"/>
          <w:szCs w:val="24"/>
        </w:rPr>
      </w:pPr>
    </w:p>
    <w:p w14:paraId="715EF661" w14:textId="77777777" w:rsidR="004E56FC" w:rsidRDefault="004E56FC" w:rsidP="004E56FC">
      <w:pPr>
        <w:spacing w:line="26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w:t>
      </w:r>
      <w:r w:rsidRPr="00167AD0">
        <w:rPr>
          <w:rFonts w:ascii="Times New Roman" w:eastAsia="Times New Roman" w:hAnsi="Times New Roman" w:cs="Times New Roman"/>
          <w:sz w:val="24"/>
          <w:szCs w:val="24"/>
        </w:rPr>
        <w:t xml:space="preserve"> seule convention doit être conclue par organisme bailleur et réservatair</w:t>
      </w:r>
      <w:r>
        <w:rPr>
          <w:rFonts w:ascii="Times New Roman" w:eastAsia="Times New Roman" w:hAnsi="Times New Roman" w:cs="Times New Roman"/>
          <w:sz w:val="24"/>
          <w:szCs w:val="24"/>
        </w:rPr>
        <w:t>e à l'échelle d'un département (article. R. 441-5</w:t>
      </w:r>
      <w:r w:rsidRPr="00A50FC3">
        <w:rPr>
          <w:rFonts w:ascii="Times New Roman" w:eastAsia="Times New Roman" w:hAnsi="Times New Roman" w:cs="Times New Roman"/>
          <w:sz w:val="24"/>
          <w:szCs w:val="24"/>
        </w:rPr>
        <w:t xml:space="preserve"> du CCH).</w:t>
      </w:r>
      <w:r>
        <w:rPr>
          <w:rFonts w:ascii="Times New Roman" w:eastAsia="Times New Roman" w:hAnsi="Times New Roman" w:cs="Times New Roman"/>
          <w:sz w:val="24"/>
          <w:szCs w:val="24"/>
        </w:rPr>
        <w:t xml:space="preserve"> Toutefois, l</w:t>
      </w:r>
      <w:r w:rsidRPr="00A50FC3">
        <w:rPr>
          <w:rFonts w:ascii="Times New Roman" w:eastAsia="Times New Roman" w:hAnsi="Times New Roman" w:cs="Times New Roman"/>
          <w:sz w:val="24"/>
          <w:szCs w:val="24"/>
        </w:rPr>
        <w:t>orsque le bénéficiaire des réservations de logements locatifs sociaux est une commune ou un établissement public de coopération intercommunale ou un établissement public territorial de la métropole du Gra</w:t>
      </w:r>
      <w:r>
        <w:rPr>
          <w:rFonts w:ascii="Times New Roman" w:eastAsia="Times New Roman" w:hAnsi="Times New Roman" w:cs="Times New Roman"/>
          <w:sz w:val="24"/>
          <w:szCs w:val="24"/>
        </w:rPr>
        <w:t>nd Paris ou la Ville de Paris,</w:t>
      </w:r>
      <w:r w:rsidRPr="00A50FC3">
        <w:rPr>
          <w:rFonts w:ascii="Times New Roman" w:eastAsia="Times New Roman" w:hAnsi="Times New Roman" w:cs="Times New Roman"/>
          <w:sz w:val="24"/>
          <w:szCs w:val="24"/>
        </w:rPr>
        <w:t xml:space="preserve"> la convention de réservation porte sur le patrimoine locatif social du bailleur situé sur son territoire, sauf si ce réservataire dispose de réser</w:t>
      </w:r>
      <w:r>
        <w:rPr>
          <w:rFonts w:ascii="Times New Roman" w:eastAsia="Times New Roman" w:hAnsi="Times New Roman" w:cs="Times New Roman"/>
          <w:sz w:val="24"/>
          <w:szCs w:val="24"/>
        </w:rPr>
        <w:t>vations sur un autre territoire (article. R. 441-5-3</w:t>
      </w:r>
      <w:r w:rsidRPr="00A50FC3">
        <w:rPr>
          <w:rFonts w:ascii="Times New Roman" w:eastAsia="Times New Roman" w:hAnsi="Times New Roman" w:cs="Times New Roman"/>
          <w:sz w:val="24"/>
          <w:szCs w:val="24"/>
        </w:rPr>
        <w:t xml:space="preserve"> du CCH).</w:t>
      </w:r>
    </w:p>
    <w:p w14:paraId="5F593187" w14:textId="77777777" w:rsidR="00574C8E" w:rsidRPr="003B759C" w:rsidRDefault="00574C8E" w:rsidP="00C95A0A">
      <w:pPr>
        <w:spacing w:line="262" w:lineRule="auto"/>
        <w:jc w:val="both"/>
        <w:rPr>
          <w:rFonts w:ascii="Times New Roman" w:eastAsia="Times New Roman" w:hAnsi="Times New Roman" w:cs="Times New Roman"/>
          <w:sz w:val="24"/>
          <w:szCs w:val="24"/>
        </w:rPr>
      </w:pPr>
    </w:p>
    <w:p w14:paraId="69C729A7" w14:textId="72BA084B" w:rsidR="001962E3" w:rsidRDefault="00F74EAA" w:rsidP="00C95A0A">
      <w:pPr>
        <w:spacing w:line="262" w:lineRule="auto"/>
        <w:jc w:val="both"/>
        <w:rPr>
          <w:rFonts w:ascii="Times New Roman" w:eastAsia="Times New Roman" w:hAnsi="Times New Roman" w:cs="Times New Roman"/>
          <w:sz w:val="24"/>
          <w:szCs w:val="24"/>
        </w:rPr>
      </w:pPr>
      <w:commentRangeStart w:id="8"/>
      <w:r w:rsidRPr="004E56FC">
        <w:rPr>
          <w:rFonts w:ascii="Times New Roman" w:eastAsia="Times New Roman" w:hAnsi="Times New Roman" w:cs="Times New Roman"/>
          <w:b/>
          <w:color w:val="C45911" w:themeColor="accent2" w:themeShade="BF"/>
          <w:sz w:val="24"/>
          <w:szCs w:val="24"/>
        </w:rPr>
        <w:t>En l’espèce, la présente convention porte sur le territoire de XXX</w:t>
      </w:r>
      <w:r w:rsidRPr="004E56FC">
        <w:rPr>
          <w:rFonts w:ascii="Times New Roman" w:eastAsia="Times New Roman" w:hAnsi="Times New Roman" w:cs="Times New Roman"/>
          <w:sz w:val="24"/>
          <w:szCs w:val="24"/>
        </w:rPr>
        <w:t xml:space="preserve">. </w:t>
      </w:r>
      <w:commentRangeEnd w:id="8"/>
      <w:r w:rsidR="00D177B6">
        <w:rPr>
          <w:rStyle w:val="Marquedecommentaire"/>
        </w:rPr>
        <w:commentReference w:id="8"/>
      </w:r>
    </w:p>
    <w:p w14:paraId="3234F6FC" w14:textId="77777777" w:rsidR="003B759C" w:rsidRDefault="003B759C" w:rsidP="001962E3">
      <w:pPr>
        <w:spacing w:line="262" w:lineRule="auto"/>
        <w:jc w:val="both"/>
        <w:rPr>
          <w:rFonts w:ascii="Times New Roman" w:eastAsia="Times New Roman" w:hAnsi="Times New Roman" w:cs="Times New Roman"/>
          <w:sz w:val="24"/>
          <w:szCs w:val="24"/>
        </w:rPr>
      </w:pPr>
    </w:p>
    <w:p w14:paraId="15FB3FCD" w14:textId="7686F369" w:rsidR="001962E3" w:rsidRDefault="001962E3" w:rsidP="001962E3">
      <w:pPr>
        <w:spacing w:line="262" w:lineRule="auto"/>
        <w:jc w:val="both"/>
        <w:rPr>
          <w:rFonts w:ascii="Times New Roman" w:eastAsia="Times New Roman" w:hAnsi="Times New Roman" w:cs="Times New Roman"/>
          <w:sz w:val="24"/>
          <w:szCs w:val="24"/>
        </w:rPr>
      </w:pPr>
      <w:r w:rsidRPr="00C95A0A">
        <w:rPr>
          <w:rFonts w:ascii="Times New Roman" w:eastAsia="Times New Roman" w:hAnsi="Times New Roman" w:cs="Times New Roman"/>
          <w:sz w:val="24"/>
          <w:szCs w:val="24"/>
        </w:rPr>
        <w:t>Les réservations prévues par la présente convention portent sur un flux annuel de logements exprimé en pourcentage</w:t>
      </w:r>
      <w:r>
        <w:rPr>
          <w:rFonts w:ascii="Times New Roman" w:eastAsia="Times New Roman" w:hAnsi="Times New Roman" w:cs="Times New Roman"/>
          <w:sz w:val="24"/>
          <w:szCs w:val="24"/>
        </w:rPr>
        <w:t xml:space="preserve"> du patrimoine locatif social du</w:t>
      </w:r>
      <w:r w:rsidRPr="00C95A0A">
        <w:rPr>
          <w:rFonts w:ascii="Times New Roman" w:eastAsia="Times New Roman" w:hAnsi="Times New Roman" w:cs="Times New Roman"/>
          <w:sz w:val="24"/>
          <w:szCs w:val="24"/>
        </w:rPr>
        <w:t xml:space="preserve"> </w:t>
      </w:r>
      <w:r>
        <w:rPr>
          <w:rFonts w:ascii="Times New Roman" w:eastAsia="Times New Roman" w:hAnsi="Times New Roman" w:cs="Times New Roman"/>
          <w:color w:val="538135" w:themeColor="accent6" w:themeShade="BF"/>
          <w:sz w:val="24"/>
          <w:szCs w:val="24"/>
        </w:rPr>
        <w:t>bailleur X</w:t>
      </w:r>
      <w:r w:rsidR="000A2FEF">
        <w:rPr>
          <w:rFonts w:ascii="Times New Roman" w:eastAsia="Times New Roman" w:hAnsi="Times New Roman" w:cs="Times New Roman"/>
          <w:color w:val="538135" w:themeColor="accent6" w:themeShade="BF"/>
          <w:sz w:val="24"/>
          <w:szCs w:val="24"/>
        </w:rPr>
        <w:t xml:space="preserve"> </w:t>
      </w:r>
      <w:r w:rsidR="000A2FEF" w:rsidRPr="003B759C">
        <w:rPr>
          <w:rFonts w:ascii="Times New Roman" w:eastAsia="Times New Roman" w:hAnsi="Times New Roman" w:cs="Times New Roman"/>
          <w:b/>
          <w:color w:val="C45911" w:themeColor="accent2" w:themeShade="BF"/>
          <w:sz w:val="24"/>
          <w:szCs w:val="24"/>
        </w:rPr>
        <w:t>sur le territoire XXX</w:t>
      </w:r>
      <w:r w:rsidRPr="003B759C">
        <w:rPr>
          <w:rFonts w:ascii="Times New Roman" w:eastAsia="Times New Roman" w:hAnsi="Times New Roman" w:cs="Times New Roman"/>
          <w:color w:val="C45911" w:themeColor="accent2" w:themeShade="BF"/>
          <w:sz w:val="24"/>
          <w:szCs w:val="24"/>
        </w:rPr>
        <w:t xml:space="preserve"> </w:t>
      </w:r>
      <w:r w:rsidRPr="00C95A0A">
        <w:rPr>
          <w:rFonts w:ascii="Times New Roman" w:eastAsia="Times New Roman" w:hAnsi="Times New Roman" w:cs="Times New Roman"/>
          <w:sz w:val="24"/>
          <w:szCs w:val="24"/>
        </w:rPr>
        <w:t>dans les conditions prévues à l’article R</w:t>
      </w:r>
      <w:r>
        <w:rPr>
          <w:rFonts w:ascii="Times New Roman" w:eastAsia="Times New Roman" w:hAnsi="Times New Roman" w:cs="Times New Roman"/>
          <w:sz w:val="24"/>
          <w:szCs w:val="24"/>
        </w:rPr>
        <w:t>.</w:t>
      </w:r>
      <w:r w:rsidRPr="00C95A0A">
        <w:rPr>
          <w:rFonts w:ascii="Times New Roman" w:eastAsia="Times New Roman" w:hAnsi="Times New Roman" w:cs="Times New Roman"/>
          <w:sz w:val="24"/>
          <w:szCs w:val="24"/>
        </w:rPr>
        <w:t>441-5, de façon compatible avec les orientations en matière d’attribution</w:t>
      </w:r>
      <w:r w:rsidR="000A2FEF">
        <w:rPr>
          <w:rFonts w:ascii="Times New Roman" w:eastAsia="Times New Roman" w:hAnsi="Times New Roman" w:cs="Times New Roman"/>
          <w:sz w:val="24"/>
          <w:szCs w:val="24"/>
        </w:rPr>
        <w:t>s</w:t>
      </w:r>
      <w:r w:rsidRPr="00C95A0A">
        <w:rPr>
          <w:rFonts w:ascii="Times New Roman" w:eastAsia="Times New Roman" w:hAnsi="Times New Roman" w:cs="Times New Roman"/>
          <w:sz w:val="24"/>
          <w:szCs w:val="24"/>
        </w:rPr>
        <w:t xml:space="preserve"> au</w:t>
      </w:r>
      <w:r w:rsidR="000A2FEF">
        <w:rPr>
          <w:rFonts w:ascii="Times New Roman" w:eastAsia="Times New Roman" w:hAnsi="Times New Roman" w:cs="Times New Roman"/>
          <w:sz w:val="24"/>
          <w:szCs w:val="24"/>
        </w:rPr>
        <w:t>x</w:t>
      </w:r>
      <w:r w:rsidRPr="00C95A0A">
        <w:rPr>
          <w:rFonts w:ascii="Times New Roman" w:eastAsia="Times New Roman" w:hAnsi="Times New Roman" w:cs="Times New Roman"/>
          <w:sz w:val="24"/>
          <w:szCs w:val="24"/>
        </w:rPr>
        <w:t xml:space="preserve"> ménages prioritaire</w:t>
      </w:r>
      <w:r w:rsidR="00574C8E">
        <w:rPr>
          <w:rFonts w:ascii="Times New Roman" w:eastAsia="Times New Roman" w:hAnsi="Times New Roman" w:cs="Times New Roman"/>
          <w:sz w:val="24"/>
          <w:szCs w:val="24"/>
        </w:rPr>
        <w:t>s</w:t>
      </w:r>
      <w:r w:rsidRPr="00C95A0A">
        <w:rPr>
          <w:rFonts w:ascii="Times New Roman" w:eastAsia="Times New Roman" w:hAnsi="Times New Roman" w:cs="Times New Roman"/>
          <w:sz w:val="24"/>
          <w:szCs w:val="24"/>
        </w:rPr>
        <w:t xml:space="preserve"> fixées dans le cadre de la conférence intercommunale du logement.</w:t>
      </w:r>
    </w:p>
    <w:p w14:paraId="5222B0A4" w14:textId="0CA21656" w:rsidR="00A50FC3" w:rsidRPr="005F22D3" w:rsidRDefault="00A50FC3" w:rsidP="006065F8">
      <w:pPr>
        <w:spacing w:line="262" w:lineRule="auto"/>
        <w:jc w:val="both"/>
        <w:rPr>
          <w:rFonts w:ascii="Times New Roman" w:eastAsia="Times New Roman" w:hAnsi="Times New Roman" w:cs="Times New Roman"/>
          <w:sz w:val="24"/>
          <w:szCs w:val="24"/>
        </w:rPr>
      </w:pPr>
    </w:p>
    <w:p w14:paraId="15DE944E" w14:textId="77777777" w:rsidR="00CB7BD2" w:rsidRPr="005F22D3" w:rsidRDefault="53325EC4" w:rsidP="006065F8">
      <w:pPr>
        <w:spacing w:line="246" w:lineRule="auto"/>
        <w:ind w:right="20"/>
        <w:jc w:val="both"/>
        <w:rPr>
          <w:rFonts w:ascii="Times New Roman" w:eastAsia="Times New Roman" w:hAnsi="Times New Roman" w:cs="Times New Roman"/>
          <w:sz w:val="24"/>
          <w:szCs w:val="24"/>
        </w:rPr>
      </w:pPr>
      <w:r w:rsidRPr="6E26FA31">
        <w:rPr>
          <w:rFonts w:ascii="Times New Roman" w:eastAsia="Times New Roman" w:hAnsi="Times New Roman" w:cs="Times New Roman"/>
          <w:sz w:val="24"/>
          <w:szCs w:val="24"/>
        </w:rPr>
        <w:t xml:space="preserve">Des conventions régies par le même cadre réglementaire seront signées avec chacun des organismes Hlm gérant des logements sur le territoire </w:t>
      </w:r>
      <w:r w:rsidRPr="6E26FA31">
        <w:rPr>
          <w:rFonts w:ascii="Times New Roman" w:eastAsia="Times New Roman" w:hAnsi="Times New Roman" w:cs="Times New Roman"/>
          <w:color w:val="6FAC47"/>
          <w:sz w:val="24"/>
          <w:szCs w:val="24"/>
        </w:rPr>
        <w:t>X et pour chacun des réservataires disposant d’un patrimoine dans le département X</w:t>
      </w:r>
      <w:r w:rsidRPr="6E26FA31">
        <w:rPr>
          <w:rFonts w:ascii="Times New Roman" w:eastAsia="Times New Roman" w:hAnsi="Times New Roman" w:cs="Times New Roman"/>
          <w:sz w:val="24"/>
          <w:szCs w:val="24"/>
        </w:rPr>
        <w:t>.</w:t>
      </w:r>
      <w:bookmarkStart w:id="9" w:name="_Hlk58331290"/>
    </w:p>
    <w:p w14:paraId="00B6DA96" w14:textId="2A60ECC6" w:rsidR="00696D70" w:rsidRPr="00093F0A" w:rsidRDefault="00CB7BD2" w:rsidP="000E0393">
      <w:pPr>
        <w:pStyle w:val="Titre"/>
      </w:pPr>
      <w:r>
        <w:br w:type="page"/>
      </w:r>
      <w:bookmarkStart w:id="10" w:name="_Toc132121649"/>
      <w:bookmarkEnd w:id="9"/>
      <w:r w:rsidR="10BD4AB9">
        <w:lastRenderedPageBreak/>
        <w:t>CHAMP D’APPLICATION DE LA CONVENTION</w:t>
      </w:r>
      <w:bookmarkEnd w:id="10"/>
    </w:p>
    <w:p w14:paraId="0AF8DC96" w14:textId="2416B04E" w:rsidR="001962E3" w:rsidRDefault="00696D70" w:rsidP="001339BC">
      <w:pPr>
        <w:tabs>
          <w:tab w:val="right" w:pos="9340"/>
        </w:tabs>
        <w:spacing w:line="279" w:lineRule="auto"/>
        <w:ind w:right="20"/>
        <w:jc w:val="both"/>
        <w:rPr>
          <w:rFonts w:ascii="Times New Roman" w:eastAsia="Times New Roman" w:hAnsi="Times New Roman" w:cs="Times New Roman"/>
          <w:i/>
          <w:sz w:val="24"/>
          <w:szCs w:val="24"/>
        </w:rPr>
      </w:pPr>
      <w:r w:rsidRPr="00093F0A">
        <w:rPr>
          <w:rFonts w:ascii="Times New Roman" w:eastAsia="Times New Roman" w:hAnsi="Times New Roman" w:cs="Times New Roman"/>
          <w:sz w:val="24"/>
          <w:szCs w:val="24"/>
        </w:rPr>
        <w:t>Les logements entrant</w:t>
      </w:r>
      <w:r w:rsidR="002E1D1E">
        <w:rPr>
          <w:rFonts w:ascii="Times New Roman" w:eastAsia="Times New Roman" w:hAnsi="Times New Roman" w:cs="Times New Roman"/>
          <w:sz w:val="24"/>
          <w:szCs w:val="24"/>
        </w:rPr>
        <w:t>s</w:t>
      </w:r>
      <w:r w:rsidRPr="00093F0A">
        <w:rPr>
          <w:rFonts w:ascii="Times New Roman" w:eastAsia="Times New Roman" w:hAnsi="Times New Roman" w:cs="Times New Roman"/>
          <w:sz w:val="24"/>
          <w:szCs w:val="24"/>
        </w:rPr>
        <w:t xml:space="preserve"> dans cette convention sont les logements </w:t>
      </w:r>
      <w:r w:rsidR="0016263F" w:rsidRPr="003B759C">
        <w:rPr>
          <w:rFonts w:ascii="Times New Roman" w:eastAsia="Times New Roman" w:hAnsi="Times New Roman" w:cs="Times New Roman"/>
          <w:b/>
          <w:color w:val="C45911" w:themeColor="accent2" w:themeShade="BF"/>
          <w:sz w:val="24"/>
          <w:szCs w:val="24"/>
        </w:rPr>
        <w:t>de l’ensemble</w:t>
      </w:r>
      <w:r w:rsidR="0016263F" w:rsidRPr="003B759C">
        <w:rPr>
          <w:rFonts w:ascii="Times New Roman" w:eastAsia="Times New Roman" w:hAnsi="Times New Roman" w:cs="Times New Roman"/>
          <w:color w:val="C45911" w:themeColor="accent2" w:themeShade="BF"/>
          <w:sz w:val="24"/>
          <w:szCs w:val="24"/>
        </w:rPr>
        <w:t xml:space="preserve"> </w:t>
      </w:r>
      <w:r w:rsidRPr="00093F0A">
        <w:rPr>
          <w:rFonts w:ascii="Times New Roman" w:eastAsia="Times New Roman" w:hAnsi="Times New Roman" w:cs="Times New Roman"/>
          <w:sz w:val="24"/>
          <w:szCs w:val="24"/>
        </w:rPr>
        <w:t xml:space="preserve">du </w:t>
      </w:r>
      <w:r w:rsidR="001962E3" w:rsidRPr="00093F0A">
        <w:rPr>
          <w:rFonts w:ascii="Times New Roman" w:eastAsia="Times New Roman" w:hAnsi="Times New Roman" w:cs="Times New Roman"/>
          <w:sz w:val="24"/>
          <w:szCs w:val="24"/>
        </w:rPr>
        <w:t>patrimoine du</w:t>
      </w:r>
      <w:r w:rsidR="005E0A8C" w:rsidRPr="00093F0A">
        <w:rPr>
          <w:rFonts w:ascii="Times New Roman" w:eastAsia="Times New Roman" w:hAnsi="Times New Roman" w:cs="Times New Roman"/>
          <w:sz w:val="24"/>
          <w:szCs w:val="24"/>
        </w:rPr>
        <w:t xml:space="preserve"> </w:t>
      </w:r>
      <w:r w:rsidR="005E0A8C" w:rsidRPr="00093F0A">
        <w:rPr>
          <w:rFonts w:ascii="Times New Roman" w:eastAsia="Times New Roman" w:hAnsi="Times New Roman" w:cs="Times New Roman"/>
          <w:color w:val="70AD47"/>
          <w:sz w:val="24"/>
          <w:szCs w:val="24"/>
        </w:rPr>
        <w:t>bailleur X</w:t>
      </w:r>
      <w:r w:rsidR="005E0A8C" w:rsidRPr="00093F0A">
        <w:rPr>
          <w:rFonts w:ascii="Times New Roman" w:eastAsia="Times New Roman" w:hAnsi="Times New Roman" w:cs="Times New Roman"/>
          <w:sz w:val="24"/>
          <w:szCs w:val="24"/>
        </w:rPr>
        <w:t xml:space="preserve"> </w:t>
      </w:r>
      <w:r w:rsidR="00FE0447" w:rsidRPr="00093F0A">
        <w:rPr>
          <w:rFonts w:ascii="Times New Roman" w:eastAsia="Times New Roman" w:hAnsi="Times New Roman" w:cs="Times New Roman"/>
          <w:sz w:val="24"/>
          <w:szCs w:val="24"/>
        </w:rPr>
        <w:t xml:space="preserve">gérant </w:t>
      </w:r>
      <w:r w:rsidR="00E33AB0" w:rsidRPr="00093F0A">
        <w:rPr>
          <w:rFonts w:ascii="Times New Roman" w:eastAsia="Times New Roman" w:hAnsi="Times New Roman" w:cs="Times New Roman"/>
          <w:sz w:val="24"/>
          <w:szCs w:val="24"/>
        </w:rPr>
        <w:t>de</w:t>
      </w:r>
      <w:r w:rsidR="00FE0447" w:rsidRPr="00093F0A">
        <w:rPr>
          <w:rFonts w:ascii="Times New Roman" w:eastAsia="Times New Roman" w:hAnsi="Times New Roman" w:cs="Times New Roman"/>
          <w:sz w:val="24"/>
          <w:szCs w:val="24"/>
        </w:rPr>
        <w:t>s</w:t>
      </w:r>
      <w:r w:rsidR="00E33AB0" w:rsidRPr="00093F0A">
        <w:rPr>
          <w:rFonts w:ascii="Times New Roman" w:eastAsia="Times New Roman" w:hAnsi="Times New Roman" w:cs="Times New Roman"/>
          <w:sz w:val="24"/>
          <w:szCs w:val="24"/>
        </w:rPr>
        <w:t xml:space="preserve"> logements locatifs sociaux </w:t>
      </w:r>
      <w:r w:rsidR="00070C5E" w:rsidRPr="00093F0A">
        <w:rPr>
          <w:rFonts w:ascii="Times New Roman" w:eastAsia="Times New Roman" w:hAnsi="Times New Roman" w:cs="Times New Roman"/>
          <w:sz w:val="24"/>
          <w:szCs w:val="24"/>
        </w:rPr>
        <w:t xml:space="preserve">sur </w:t>
      </w:r>
      <w:r w:rsidR="00070C5E" w:rsidRPr="00093F0A">
        <w:rPr>
          <w:rFonts w:ascii="Times New Roman" w:eastAsia="Times New Roman" w:hAnsi="Times New Roman" w:cs="Times New Roman"/>
          <w:color w:val="70AD47"/>
          <w:sz w:val="24"/>
          <w:szCs w:val="24"/>
        </w:rPr>
        <w:t xml:space="preserve">le </w:t>
      </w:r>
      <w:r w:rsidR="00097E44" w:rsidRPr="00093F0A">
        <w:rPr>
          <w:rFonts w:ascii="Times New Roman" w:eastAsia="Times New Roman" w:hAnsi="Times New Roman" w:cs="Times New Roman"/>
          <w:color w:val="70AD47"/>
          <w:sz w:val="24"/>
          <w:szCs w:val="24"/>
        </w:rPr>
        <w:t>territoire X</w:t>
      </w:r>
      <w:r w:rsidR="005E0A8C" w:rsidRPr="001962E3">
        <w:rPr>
          <w:rFonts w:ascii="Times New Roman" w:eastAsia="Times New Roman" w:hAnsi="Times New Roman" w:cs="Times New Roman"/>
          <w:color w:val="70AD47"/>
          <w:sz w:val="24"/>
          <w:szCs w:val="24"/>
        </w:rPr>
        <w:t xml:space="preserve"> </w:t>
      </w:r>
      <w:r w:rsidR="005E0A8C" w:rsidRPr="001962E3">
        <w:rPr>
          <w:rFonts w:ascii="Times New Roman" w:eastAsia="Times New Roman" w:hAnsi="Times New Roman" w:cs="Times New Roman"/>
          <w:sz w:val="24"/>
          <w:szCs w:val="24"/>
        </w:rPr>
        <w:t xml:space="preserve">soumis à la gestion en flux des réservations au regard du décret </w:t>
      </w:r>
      <w:r w:rsidR="000E1C1B">
        <w:rPr>
          <w:rFonts w:ascii="Times New Roman" w:eastAsia="Times New Roman" w:hAnsi="Times New Roman" w:cs="Times New Roman"/>
          <w:sz w:val="24"/>
          <w:szCs w:val="24"/>
        </w:rPr>
        <w:t xml:space="preserve">n°2020-145 </w:t>
      </w:r>
      <w:r w:rsidR="005E0A8C" w:rsidRPr="001962E3">
        <w:rPr>
          <w:rFonts w:ascii="Times New Roman" w:eastAsia="Times New Roman" w:hAnsi="Times New Roman" w:cs="Times New Roman"/>
          <w:sz w:val="24"/>
          <w:szCs w:val="24"/>
        </w:rPr>
        <w:t>du 20 février 2020 relatif à la gestion en flux des réservations de logements locatifs sociaux.</w:t>
      </w:r>
    </w:p>
    <w:p w14:paraId="2316C0AC" w14:textId="413FA427" w:rsidR="001962E3" w:rsidRDefault="001962E3" w:rsidP="001339BC">
      <w:pPr>
        <w:tabs>
          <w:tab w:val="right" w:pos="9340"/>
        </w:tabs>
        <w:spacing w:line="279" w:lineRule="auto"/>
        <w:ind w:right="20"/>
        <w:jc w:val="both"/>
        <w:rPr>
          <w:rFonts w:ascii="Times New Roman" w:eastAsia="Times New Roman" w:hAnsi="Times New Roman" w:cs="Times New Roman"/>
          <w:i/>
          <w:sz w:val="24"/>
          <w:szCs w:val="24"/>
        </w:rPr>
      </w:pPr>
    </w:p>
    <w:p w14:paraId="1ABA9997" w14:textId="01D75AB4" w:rsidR="00A43C14" w:rsidRPr="001962E3" w:rsidRDefault="00B252CE" w:rsidP="001339BC">
      <w:pPr>
        <w:tabs>
          <w:tab w:val="right" w:pos="9340"/>
        </w:tabs>
        <w:spacing w:line="279" w:lineRule="auto"/>
        <w:ind w:right="20"/>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 xml:space="preserve">Il s’agit des logements soumis au régime des attributions de logements sociaux (A), </w:t>
      </w:r>
      <w:r w:rsidR="00B40B63" w:rsidRPr="001962E3">
        <w:rPr>
          <w:rFonts w:ascii="Times New Roman" w:eastAsia="Times New Roman" w:hAnsi="Times New Roman" w:cs="Times New Roman"/>
          <w:sz w:val="24"/>
          <w:szCs w:val="24"/>
        </w:rPr>
        <w:t>auxquels sont retirés préalablement et définitivement les logements exclus de la gestion en flux (B) et les loge</w:t>
      </w:r>
      <w:r w:rsidR="00C13B9C" w:rsidRPr="001962E3">
        <w:rPr>
          <w:rFonts w:ascii="Times New Roman" w:eastAsia="Times New Roman" w:hAnsi="Times New Roman" w:cs="Times New Roman"/>
          <w:sz w:val="24"/>
          <w:szCs w:val="24"/>
        </w:rPr>
        <w:t>ments temporairement soustraits du flux car mobilisés par le bailleur dans les conditions prévues par le Protocole régional (C)</w:t>
      </w:r>
      <w:r w:rsidR="00E065C3">
        <w:rPr>
          <w:rFonts w:ascii="Times New Roman" w:eastAsia="Times New Roman" w:hAnsi="Times New Roman" w:cs="Times New Roman"/>
          <w:sz w:val="24"/>
          <w:szCs w:val="24"/>
        </w:rPr>
        <w:t>. L’assiette des logements soumis au flux rempli</w:t>
      </w:r>
      <w:r w:rsidR="00AE3ED2">
        <w:rPr>
          <w:rFonts w:ascii="Times New Roman" w:eastAsia="Times New Roman" w:hAnsi="Times New Roman" w:cs="Times New Roman"/>
          <w:sz w:val="24"/>
          <w:szCs w:val="24"/>
        </w:rPr>
        <w:t>t</w:t>
      </w:r>
      <w:r w:rsidR="00E065C3">
        <w:rPr>
          <w:rFonts w:ascii="Times New Roman" w:eastAsia="Times New Roman" w:hAnsi="Times New Roman" w:cs="Times New Roman"/>
          <w:sz w:val="24"/>
          <w:szCs w:val="24"/>
        </w:rPr>
        <w:t xml:space="preserve"> alors les conditions A, B et C.</w:t>
      </w:r>
    </w:p>
    <w:p w14:paraId="7A75D756" w14:textId="66D982C9" w:rsidR="00084A8E" w:rsidRDefault="006F30DD" w:rsidP="0084525E">
      <w:pPr>
        <w:spacing w:line="279" w:lineRule="auto"/>
        <w:ind w:right="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pict w14:anchorId="536C4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35pt;height:194.25pt">
            <v:imagedata r:id="rId16" o:title="Capture44444"/>
          </v:shape>
        </w:pict>
      </w:r>
    </w:p>
    <w:p w14:paraId="56FA40D8" w14:textId="2A2D98C6" w:rsidR="00084A8E" w:rsidRDefault="00E065C3" w:rsidP="005E0A8C">
      <w:pPr>
        <w:spacing w:line="262" w:lineRule="auto"/>
        <w:ind w:right="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NB : représentation schématique, la taille des cercles n’est pas représentative des proportions entre catégorie</w:t>
      </w:r>
      <w:r w:rsidR="00BE7CEE">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de logements réellement constatées</w:t>
      </w:r>
    </w:p>
    <w:p w14:paraId="708F839D" w14:textId="4CF7B3C2" w:rsidR="00084A8E" w:rsidRPr="00C95A0A" w:rsidRDefault="00084A8E" w:rsidP="005E0A8C">
      <w:pPr>
        <w:spacing w:line="262" w:lineRule="auto"/>
        <w:ind w:right="20"/>
        <w:jc w:val="both"/>
        <w:rPr>
          <w:rFonts w:ascii="Times New Roman" w:eastAsia="Times New Roman" w:hAnsi="Times New Roman" w:cs="Times New Roman"/>
          <w:i/>
          <w:sz w:val="24"/>
          <w:szCs w:val="24"/>
        </w:rPr>
      </w:pPr>
    </w:p>
    <w:p w14:paraId="248B6321" w14:textId="6755D5BE" w:rsidR="00BF7320" w:rsidRPr="001962E3" w:rsidRDefault="00BF7320" w:rsidP="00992D52">
      <w:pPr>
        <w:pStyle w:val="Titre2"/>
      </w:pPr>
      <w:r w:rsidRPr="001339BC">
        <w:t>Les logement</w:t>
      </w:r>
      <w:r w:rsidR="009C0F54" w:rsidRPr="001339BC">
        <w:t>s</w:t>
      </w:r>
      <w:r w:rsidRPr="001339BC">
        <w:t xml:space="preserve"> soumis au régime</w:t>
      </w:r>
      <w:r w:rsidR="001B047B">
        <w:t xml:space="preserve"> réglementaire</w:t>
      </w:r>
      <w:r w:rsidRPr="001962E3">
        <w:t xml:space="preserve"> des attributions de logements sociaux</w:t>
      </w:r>
    </w:p>
    <w:p w14:paraId="12669CFE" w14:textId="37E88D7E" w:rsidR="005E0A8C" w:rsidRPr="00093F0A" w:rsidRDefault="005E0A8C" w:rsidP="005E0A8C">
      <w:pPr>
        <w:spacing w:line="262" w:lineRule="auto"/>
        <w:ind w:right="20"/>
        <w:jc w:val="both"/>
        <w:rPr>
          <w:rFonts w:ascii="Times New Roman" w:eastAsia="Times New Roman" w:hAnsi="Times New Roman" w:cs="Times New Roman"/>
          <w:sz w:val="24"/>
          <w:szCs w:val="24"/>
        </w:rPr>
      </w:pPr>
      <w:r w:rsidRPr="00093F0A">
        <w:rPr>
          <w:rFonts w:ascii="Times New Roman" w:eastAsia="Times New Roman" w:hAnsi="Times New Roman" w:cs="Times New Roman"/>
          <w:sz w:val="24"/>
          <w:szCs w:val="24"/>
        </w:rPr>
        <w:t>Le patrimoine du bailleur objet de la convention de réservation, est celui qui est concerné par l’ensemble des dispositions des chapitres I et II du titre IV du livre IV du Code de la construction et de l'habitation (CCH) portant notamment sur les conditions d’attribution des logements sociaux.</w:t>
      </w:r>
    </w:p>
    <w:p w14:paraId="1D9F268B" w14:textId="7DB3659C" w:rsidR="005E0A8C" w:rsidRPr="00093F0A" w:rsidRDefault="005E0A8C" w:rsidP="005E0A8C">
      <w:pPr>
        <w:spacing w:line="262" w:lineRule="auto"/>
        <w:ind w:right="20"/>
        <w:jc w:val="both"/>
        <w:rPr>
          <w:rFonts w:ascii="Times New Roman" w:eastAsia="Times New Roman" w:hAnsi="Times New Roman" w:cs="Times New Roman"/>
          <w:sz w:val="24"/>
          <w:szCs w:val="24"/>
        </w:rPr>
      </w:pPr>
      <w:r w:rsidRPr="00093F0A">
        <w:rPr>
          <w:rFonts w:ascii="Times New Roman" w:eastAsia="Times New Roman" w:hAnsi="Times New Roman" w:cs="Times New Roman"/>
          <w:sz w:val="24"/>
          <w:szCs w:val="24"/>
        </w:rPr>
        <w:t xml:space="preserve">Ce patrimoine est composé des logements : </w:t>
      </w:r>
    </w:p>
    <w:p w14:paraId="7D967357" w14:textId="6C25FE03" w:rsidR="005E0A8C" w:rsidRPr="00093F0A" w:rsidRDefault="005E0A8C" w:rsidP="00F20B65">
      <w:pPr>
        <w:numPr>
          <w:ilvl w:val="0"/>
          <w:numId w:val="13"/>
        </w:numPr>
        <w:spacing w:line="262" w:lineRule="auto"/>
        <w:ind w:right="20"/>
        <w:jc w:val="both"/>
        <w:rPr>
          <w:rFonts w:ascii="Times New Roman" w:eastAsia="Times New Roman" w:hAnsi="Times New Roman" w:cs="Times New Roman"/>
          <w:sz w:val="24"/>
          <w:szCs w:val="24"/>
        </w:rPr>
      </w:pPr>
      <w:r w:rsidRPr="00093F0A">
        <w:rPr>
          <w:rFonts w:ascii="Times New Roman" w:eastAsia="Times New Roman" w:hAnsi="Times New Roman" w:cs="Times New Roman"/>
          <w:sz w:val="24"/>
          <w:szCs w:val="24"/>
        </w:rPr>
        <w:t>conventionnés ouvrant droit à l’aide personnalisée au logement (APL) et des logements sociaux, relevant des dispositions relatives aux attributions de logements sociaux ;</w:t>
      </w:r>
    </w:p>
    <w:p w14:paraId="0FD3D070" w14:textId="11841008" w:rsidR="005E0A8C" w:rsidRPr="00093F0A" w:rsidRDefault="005E0A8C" w:rsidP="00F20B65">
      <w:pPr>
        <w:numPr>
          <w:ilvl w:val="0"/>
          <w:numId w:val="13"/>
        </w:numPr>
        <w:spacing w:line="262" w:lineRule="auto"/>
        <w:ind w:right="20"/>
        <w:jc w:val="both"/>
        <w:rPr>
          <w:rFonts w:ascii="Times New Roman" w:eastAsia="Times New Roman" w:hAnsi="Times New Roman" w:cs="Times New Roman"/>
          <w:sz w:val="24"/>
          <w:szCs w:val="24"/>
        </w:rPr>
      </w:pPr>
      <w:r w:rsidRPr="00093F0A">
        <w:rPr>
          <w:rFonts w:ascii="Times New Roman" w:eastAsia="Times New Roman" w:hAnsi="Times New Roman" w:cs="Times New Roman"/>
          <w:sz w:val="24"/>
          <w:szCs w:val="24"/>
        </w:rPr>
        <w:t>non conventionnés mais construits, améliorés ou acquis avec le concours financier de l'Etat (à savoir, les logements ayant bénéficié d’un financement aidé antérieur à 1977 tels les HBM</w:t>
      </w:r>
      <w:r w:rsidR="004A5ECA">
        <w:rPr>
          <w:rFonts w:ascii="Times New Roman" w:eastAsia="Times New Roman" w:hAnsi="Times New Roman" w:cs="Times New Roman"/>
          <w:sz w:val="24"/>
          <w:szCs w:val="24"/>
        </w:rPr>
        <w:t>, HLMO, PLR, PSR, ILM, ILN, etc.</w:t>
      </w:r>
      <w:r w:rsidRPr="00093F0A">
        <w:rPr>
          <w:rFonts w:ascii="Times New Roman" w:eastAsia="Times New Roman" w:hAnsi="Times New Roman" w:cs="Times New Roman"/>
          <w:sz w:val="24"/>
          <w:szCs w:val="24"/>
        </w:rPr>
        <w:t>) ;</w:t>
      </w:r>
    </w:p>
    <w:p w14:paraId="4BF007AB" w14:textId="77777777" w:rsidR="005E0A8C" w:rsidRPr="00093F0A" w:rsidRDefault="005E0A8C" w:rsidP="00F20B65">
      <w:pPr>
        <w:numPr>
          <w:ilvl w:val="0"/>
          <w:numId w:val="13"/>
        </w:numPr>
        <w:spacing w:line="262" w:lineRule="auto"/>
        <w:ind w:right="20"/>
        <w:jc w:val="both"/>
        <w:rPr>
          <w:rFonts w:ascii="Times New Roman" w:eastAsia="Times New Roman" w:hAnsi="Times New Roman" w:cs="Times New Roman"/>
          <w:sz w:val="24"/>
          <w:szCs w:val="24"/>
        </w:rPr>
      </w:pPr>
      <w:r w:rsidRPr="00093F0A">
        <w:rPr>
          <w:rFonts w:ascii="Times New Roman" w:eastAsia="Times New Roman" w:hAnsi="Times New Roman" w:cs="Times New Roman"/>
          <w:sz w:val="24"/>
          <w:szCs w:val="24"/>
        </w:rPr>
        <w:t>les logements déconventionnés mais tombant dans le champ de l’application de l’article L. 411-6 du CCH ;</w:t>
      </w:r>
    </w:p>
    <w:p w14:paraId="526300B0" w14:textId="77777777" w:rsidR="005E0A8C" w:rsidRPr="00093F0A" w:rsidRDefault="005E0A8C" w:rsidP="00F20B65">
      <w:pPr>
        <w:numPr>
          <w:ilvl w:val="0"/>
          <w:numId w:val="13"/>
        </w:numPr>
        <w:spacing w:line="262" w:lineRule="auto"/>
        <w:ind w:right="20"/>
        <w:jc w:val="both"/>
        <w:rPr>
          <w:rFonts w:ascii="Times New Roman" w:eastAsia="Times New Roman" w:hAnsi="Times New Roman" w:cs="Times New Roman"/>
          <w:sz w:val="24"/>
          <w:szCs w:val="24"/>
        </w:rPr>
      </w:pPr>
      <w:r w:rsidRPr="00093F0A">
        <w:rPr>
          <w:rFonts w:ascii="Times New Roman" w:eastAsia="Times New Roman" w:hAnsi="Times New Roman" w:cs="Times New Roman"/>
          <w:sz w:val="24"/>
          <w:szCs w:val="24"/>
        </w:rPr>
        <w:t>appartenant aux organismes d’habitations à loyer modéré (OHLM) ou gérés par ceux-ci ;</w:t>
      </w:r>
    </w:p>
    <w:p w14:paraId="3B1E4A69" w14:textId="77777777" w:rsidR="005E0A8C" w:rsidRPr="00093F0A" w:rsidRDefault="005E0A8C" w:rsidP="00F20B65">
      <w:pPr>
        <w:numPr>
          <w:ilvl w:val="0"/>
          <w:numId w:val="13"/>
        </w:numPr>
        <w:spacing w:line="262" w:lineRule="auto"/>
        <w:ind w:right="20"/>
        <w:jc w:val="both"/>
        <w:rPr>
          <w:rFonts w:ascii="Times New Roman" w:eastAsia="Times New Roman" w:hAnsi="Times New Roman" w:cs="Times New Roman"/>
          <w:sz w:val="24"/>
          <w:szCs w:val="24"/>
        </w:rPr>
      </w:pPr>
      <w:r w:rsidRPr="00093F0A">
        <w:rPr>
          <w:rFonts w:ascii="Times New Roman" w:eastAsia="Times New Roman" w:hAnsi="Times New Roman" w:cs="Times New Roman"/>
          <w:sz w:val="24"/>
          <w:szCs w:val="24"/>
        </w:rPr>
        <w:t>pour les sociétés d’économie mixte agréées en vue d'exercer une activité de construction et de gestion de logements sociaux, les logements conventionnés ouvrant droit à l’APL.</w:t>
      </w:r>
    </w:p>
    <w:p w14:paraId="14197C42" w14:textId="77777777" w:rsidR="005E0A8C" w:rsidRPr="00093F0A" w:rsidRDefault="005E0A8C" w:rsidP="005E0A8C">
      <w:pPr>
        <w:spacing w:line="262" w:lineRule="auto"/>
        <w:ind w:right="20"/>
        <w:jc w:val="both"/>
        <w:rPr>
          <w:rFonts w:ascii="Times New Roman" w:eastAsia="Times New Roman" w:hAnsi="Times New Roman" w:cs="Times New Roman"/>
          <w:sz w:val="24"/>
          <w:szCs w:val="24"/>
        </w:rPr>
      </w:pPr>
    </w:p>
    <w:p w14:paraId="24A9B76C" w14:textId="1F043BF4" w:rsidR="001B047B" w:rsidRDefault="00093F0A" w:rsidP="00992D52">
      <w:pPr>
        <w:spacing w:line="262" w:lineRule="auto"/>
        <w:ind w:right="20"/>
        <w:jc w:val="both"/>
        <w:rPr>
          <w:rFonts w:ascii="Times New Roman" w:eastAsia="Times New Roman" w:hAnsi="Times New Roman" w:cs="Times New Roman"/>
          <w:sz w:val="24"/>
          <w:szCs w:val="24"/>
        </w:rPr>
      </w:pPr>
      <w:r w:rsidRPr="00093F0A">
        <w:rPr>
          <w:rFonts w:ascii="Times New Roman" w:eastAsia="Times New Roman" w:hAnsi="Times New Roman" w:cs="Times New Roman"/>
          <w:sz w:val="24"/>
          <w:szCs w:val="24"/>
        </w:rPr>
        <w:lastRenderedPageBreak/>
        <w:t>L'identification des types de logements précités est réalisée sur la base des données issues du répertoire du parc locatif social (RPLS) et sur les données transmises annuellement par les bailleurs sociaux. En cas d’écart significatif, les données RPLS feront foi.</w:t>
      </w:r>
    </w:p>
    <w:p w14:paraId="68468BFE" w14:textId="77777777" w:rsidR="004A5ECA" w:rsidRDefault="004A5ECA" w:rsidP="00992D52">
      <w:pPr>
        <w:spacing w:line="262" w:lineRule="auto"/>
        <w:ind w:right="20"/>
        <w:jc w:val="both"/>
        <w:rPr>
          <w:rFonts w:ascii="Times New Roman" w:eastAsia="Times New Roman" w:hAnsi="Times New Roman" w:cs="Times New Roman"/>
          <w:sz w:val="24"/>
          <w:szCs w:val="24"/>
        </w:rPr>
      </w:pPr>
    </w:p>
    <w:p w14:paraId="482667F3" w14:textId="59247FC5" w:rsidR="00585E59" w:rsidRPr="00093F0A" w:rsidRDefault="001B047B" w:rsidP="00992D52">
      <w:pPr>
        <w:spacing w:line="262"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conséquent, l</w:t>
      </w:r>
      <w:r w:rsidR="00585E59">
        <w:rPr>
          <w:rFonts w:ascii="Times New Roman" w:eastAsia="Times New Roman" w:hAnsi="Times New Roman" w:cs="Times New Roman"/>
          <w:sz w:val="24"/>
          <w:szCs w:val="24"/>
        </w:rPr>
        <w:t>es logements</w:t>
      </w:r>
      <w:r>
        <w:rPr>
          <w:rFonts w:ascii="Times New Roman" w:eastAsia="Times New Roman" w:hAnsi="Times New Roman" w:cs="Times New Roman"/>
          <w:sz w:val="24"/>
          <w:szCs w:val="24"/>
        </w:rPr>
        <w:t xml:space="preserve"> locatifs intermédiaires (LLI),</w:t>
      </w:r>
      <w:r w:rsidRPr="001B047B">
        <w:t xml:space="preserve"> </w:t>
      </w:r>
      <w:r w:rsidRPr="001B047B">
        <w:rPr>
          <w:rFonts w:ascii="Times New Roman" w:eastAsia="Times New Roman" w:hAnsi="Times New Roman" w:cs="Times New Roman"/>
          <w:sz w:val="24"/>
          <w:szCs w:val="24"/>
        </w:rPr>
        <w:t>les résidences universitaires</w:t>
      </w:r>
      <w:r>
        <w:rPr>
          <w:rFonts w:ascii="Times New Roman" w:eastAsia="Times New Roman" w:hAnsi="Times New Roman" w:cs="Times New Roman"/>
          <w:sz w:val="24"/>
          <w:szCs w:val="24"/>
        </w:rPr>
        <w:t xml:space="preserve"> (logements étudiants), </w:t>
      </w:r>
      <w:r w:rsidR="00585E59">
        <w:rPr>
          <w:rFonts w:ascii="Times New Roman" w:eastAsia="Times New Roman" w:hAnsi="Times New Roman" w:cs="Times New Roman"/>
          <w:sz w:val="24"/>
          <w:szCs w:val="24"/>
        </w:rPr>
        <w:t>logements-foyers</w:t>
      </w:r>
      <w:r w:rsidR="00992D52">
        <w:rPr>
          <w:rFonts w:ascii="Times New Roman" w:eastAsia="Times New Roman" w:hAnsi="Times New Roman" w:cs="Times New Roman"/>
          <w:sz w:val="24"/>
          <w:szCs w:val="24"/>
        </w:rPr>
        <w:t>/transitoire</w:t>
      </w:r>
      <w:r w:rsidR="00585E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foyer travailleurs migrants, résidences sociales</w:t>
      </w:r>
      <w:r w:rsidR="008C7E0C">
        <w:rPr>
          <w:rFonts w:ascii="Times New Roman" w:eastAsia="Times New Roman" w:hAnsi="Times New Roman" w:cs="Times New Roman"/>
          <w:sz w:val="24"/>
          <w:szCs w:val="24"/>
        </w:rPr>
        <w:t>, pension de famille, etc.</w:t>
      </w:r>
      <w:r>
        <w:rPr>
          <w:rFonts w:ascii="Times New Roman" w:eastAsia="Times New Roman" w:hAnsi="Times New Roman" w:cs="Times New Roman"/>
          <w:sz w:val="24"/>
          <w:szCs w:val="24"/>
        </w:rPr>
        <w:t xml:space="preserve">) et les places en structures d’hébergement </w:t>
      </w:r>
      <w:r w:rsidR="00992D52">
        <w:rPr>
          <w:rFonts w:ascii="Times New Roman" w:eastAsia="Times New Roman" w:hAnsi="Times New Roman" w:cs="Times New Roman"/>
          <w:sz w:val="24"/>
          <w:szCs w:val="24"/>
        </w:rPr>
        <w:t xml:space="preserve">ne </w:t>
      </w:r>
      <w:r>
        <w:rPr>
          <w:rFonts w:ascii="Times New Roman" w:eastAsia="Times New Roman" w:hAnsi="Times New Roman" w:cs="Times New Roman"/>
          <w:sz w:val="24"/>
          <w:szCs w:val="24"/>
        </w:rPr>
        <w:t>sont pas concerné</w:t>
      </w:r>
      <w:r w:rsidR="00992D5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par la présente convention.</w:t>
      </w:r>
    </w:p>
    <w:p w14:paraId="111B4F15" w14:textId="77777777" w:rsidR="00BF7320" w:rsidRPr="00093F0A" w:rsidRDefault="00BF7320">
      <w:pPr>
        <w:spacing w:line="250" w:lineRule="exact"/>
        <w:rPr>
          <w:rFonts w:ascii="Times New Roman" w:eastAsia="Times New Roman" w:hAnsi="Times New Roman" w:cs="Times New Roman"/>
          <w:sz w:val="24"/>
          <w:szCs w:val="24"/>
        </w:rPr>
      </w:pPr>
    </w:p>
    <w:p w14:paraId="5FB59B77" w14:textId="510C8424" w:rsidR="00BF7320" w:rsidRPr="00093F0A" w:rsidRDefault="00BF7320" w:rsidP="00992D52">
      <w:pPr>
        <w:pStyle w:val="Titre2"/>
        <w:rPr>
          <w:i/>
        </w:rPr>
      </w:pPr>
      <w:r w:rsidRPr="001962E3">
        <w:t>L</w:t>
      </w:r>
      <w:r w:rsidR="00093F0A" w:rsidRPr="001962E3">
        <w:t>e</w:t>
      </w:r>
      <w:r w:rsidR="001B047B" w:rsidRPr="001962E3">
        <w:t xml:space="preserve">s logements exclus de la gestion en flux </w:t>
      </w:r>
      <w:r w:rsidR="00093F0A" w:rsidRPr="001962E3">
        <w:t>des droits de réservation</w:t>
      </w:r>
    </w:p>
    <w:p w14:paraId="14B57467" w14:textId="7BA54174" w:rsidR="001B047B" w:rsidRDefault="001B047B" w:rsidP="006C04A0">
      <w:pPr>
        <w:rPr>
          <w:rFonts w:ascii="Times New Roman" w:eastAsia="Times New Roman" w:hAnsi="Times New Roman" w:cs="Times New Roman"/>
          <w:sz w:val="24"/>
          <w:szCs w:val="24"/>
        </w:rPr>
      </w:pPr>
      <w:bookmarkStart w:id="11" w:name="page3"/>
      <w:bookmarkEnd w:id="11"/>
      <w:r>
        <w:rPr>
          <w:rFonts w:ascii="Times New Roman" w:eastAsia="Times New Roman" w:hAnsi="Times New Roman" w:cs="Times New Roman"/>
          <w:sz w:val="24"/>
          <w:szCs w:val="24"/>
        </w:rPr>
        <w:t xml:space="preserve">La présente convention ne </w:t>
      </w:r>
      <w:r w:rsidR="00992D52">
        <w:rPr>
          <w:rFonts w:ascii="Times New Roman" w:eastAsia="Times New Roman" w:hAnsi="Times New Roman" w:cs="Times New Roman"/>
          <w:sz w:val="24"/>
          <w:szCs w:val="24"/>
        </w:rPr>
        <w:t>concerne</w:t>
      </w:r>
      <w:r>
        <w:rPr>
          <w:rFonts w:ascii="Times New Roman" w:eastAsia="Times New Roman" w:hAnsi="Times New Roman" w:cs="Times New Roman"/>
          <w:sz w:val="24"/>
          <w:szCs w:val="24"/>
        </w:rPr>
        <w:t xml:space="preserve"> pas les logements </w:t>
      </w:r>
      <w:r w:rsidRPr="001B047B">
        <w:rPr>
          <w:rFonts w:ascii="Times New Roman" w:eastAsia="Times New Roman" w:hAnsi="Times New Roman" w:cs="Times New Roman"/>
          <w:sz w:val="24"/>
          <w:szCs w:val="24"/>
        </w:rPr>
        <w:t>retirés pré</w:t>
      </w:r>
      <w:r w:rsidR="00992D52">
        <w:rPr>
          <w:rFonts w:ascii="Times New Roman" w:eastAsia="Times New Roman" w:hAnsi="Times New Roman" w:cs="Times New Roman"/>
          <w:sz w:val="24"/>
          <w:szCs w:val="24"/>
        </w:rPr>
        <w:t xml:space="preserve">alablement et définitivement </w:t>
      </w:r>
      <w:r w:rsidRPr="001B047B">
        <w:rPr>
          <w:rFonts w:ascii="Times New Roman" w:eastAsia="Times New Roman" w:hAnsi="Times New Roman" w:cs="Times New Roman"/>
          <w:sz w:val="24"/>
          <w:szCs w:val="24"/>
        </w:rPr>
        <w:t>de la gestion en flux</w:t>
      </w:r>
      <w:r w:rsidR="00992D52">
        <w:rPr>
          <w:rFonts w:ascii="Times New Roman" w:eastAsia="Times New Roman" w:hAnsi="Times New Roman" w:cs="Times New Roman"/>
          <w:sz w:val="24"/>
          <w:szCs w:val="24"/>
        </w:rPr>
        <w:t>, dits logements exclus du flux.</w:t>
      </w:r>
    </w:p>
    <w:p w14:paraId="197B790E" w14:textId="12F4C448" w:rsidR="001B047B" w:rsidRDefault="001B047B" w:rsidP="00B33368">
      <w:pPr>
        <w:spacing w:line="279" w:lineRule="auto"/>
        <w:ind w:left="260" w:right="20"/>
        <w:jc w:val="both"/>
        <w:rPr>
          <w:rFonts w:ascii="Times New Roman" w:eastAsia="Times New Roman" w:hAnsi="Times New Roman" w:cs="Times New Roman"/>
          <w:sz w:val="24"/>
          <w:szCs w:val="24"/>
        </w:rPr>
      </w:pPr>
    </w:p>
    <w:p w14:paraId="3FF26DC4" w14:textId="4A134EA1" w:rsidR="001B047B" w:rsidRPr="003679F8" w:rsidRDefault="001B047B" w:rsidP="006C04A0">
      <w:pPr>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Au-delà des logements non soumis au régime juridi</w:t>
      </w:r>
      <w:r w:rsidR="00200337">
        <w:rPr>
          <w:rFonts w:ascii="Times New Roman" w:eastAsia="Times New Roman" w:hAnsi="Times New Roman" w:cs="Times New Roman"/>
          <w:sz w:val="24"/>
          <w:szCs w:val="24"/>
        </w:rPr>
        <w:t>que des droits des attributions (LLI, résidences universitaires, logement foyer, etc.</w:t>
      </w:r>
      <w:r w:rsidR="00992D52">
        <w:rPr>
          <w:rFonts w:ascii="Times New Roman" w:eastAsia="Times New Roman" w:hAnsi="Times New Roman" w:cs="Times New Roman"/>
          <w:sz w:val="24"/>
          <w:szCs w:val="24"/>
        </w:rPr>
        <w:t xml:space="preserve"> – cf. chapitre I.A. – </w:t>
      </w:r>
      <w:r w:rsidR="00200337">
        <w:rPr>
          <w:rFonts w:ascii="Times New Roman" w:eastAsia="Times New Roman" w:hAnsi="Times New Roman" w:cs="Times New Roman"/>
          <w:sz w:val="24"/>
          <w:szCs w:val="24"/>
        </w:rPr>
        <w:t>), sont exclus de la gestion en flux l</w:t>
      </w:r>
      <w:r w:rsidR="00200337" w:rsidRPr="00200337">
        <w:rPr>
          <w:rFonts w:ascii="Times New Roman" w:eastAsia="Times New Roman" w:hAnsi="Times New Roman" w:cs="Times New Roman"/>
          <w:sz w:val="24"/>
          <w:szCs w:val="24"/>
        </w:rPr>
        <w:t>es logements réservés au profit des services relevant de la défe</w:t>
      </w:r>
      <w:r w:rsidR="00200337">
        <w:rPr>
          <w:rFonts w:ascii="Times New Roman" w:eastAsia="Times New Roman" w:hAnsi="Times New Roman" w:cs="Times New Roman"/>
          <w:sz w:val="24"/>
          <w:szCs w:val="24"/>
        </w:rPr>
        <w:t xml:space="preserve">nse nationale et de la sécurité </w:t>
      </w:r>
      <w:r w:rsidR="00200337" w:rsidRPr="00200337">
        <w:rPr>
          <w:rFonts w:ascii="Times New Roman" w:eastAsia="Times New Roman" w:hAnsi="Times New Roman" w:cs="Times New Roman"/>
          <w:sz w:val="24"/>
          <w:szCs w:val="24"/>
        </w:rPr>
        <w:t>int</w:t>
      </w:r>
      <w:r w:rsidR="00200337">
        <w:rPr>
          <w:rFonts w:ascii="Times New Roman" w:eastAsia="Times New Roman" w:hAnsi="Times New Roman" w:cs="Times New Roman"/>
          <w:sz w:val="24"/>
          <w:szCs w:val="24"/>
        </w:rPr>
        <w:t xml:space="preserve">érieure, et </w:t>
      </w:r>
      <w:r w:rsidR="00200337" w:rsidRPr="00200337">
        <w:rPr>
          <w:rFonts w:ascii="Times New Roman" w:eastAsia="Times New Roman" w:hAnsi="Times New Roman" w:cs="Times New Roman"/>
          <w:sz w:val="24"/>
          <w:szCs w:val="24"/>
        </w:rPr>
        <w:t>des é</w:t>
      </w:r>
      <w:r w:rsidR="00200337">
        <w:rPr>
          <w:rFonts w:ascii="Times New Roman" w:eastAsia="Times New Roman" w:hAnsi="Times New Roman" w:cs="Times New Roman"/>
          <w:sz w:val="24"/>
          <w:szCs w:val="24"/>
        </w:rPr>
        <w:t xml:space="preserve">tablissements </w:t>
      </w:r>
      <w:r w:rsidR="00200337" w:rsidRPr="003679F8">
        <w:rPr>
          <w:rFonts w:ascii="Times New Roman" w:eastAsia="Times New Roman" w:hAnsi="Times New Roman" w:cs="Times New Roman"/>
          <w:sz w:val="24"/>
          <w:szCs w:val="24"/>
        </w:rPr>
        <w:t>publics de santé</w:t>
      </w:r>
      <w:r w:rsidR="00434309" w:rsidRPr="003679F8">
        <w:rPr>
          <w:rFonts w:ascii="Times New Roman" w:hAnsi="Times New Roman" w:cs="Times New Roman"/>
          <w:sz w:val="24"/>
          <w:szCs w:val="24"/>
        </w:rPr>
        <w:t xml:space="preserve">, </w:t>
      </w:r>
      <w:r w:rsidR="00434309" w:rsidRPr="003679F8">
        <w:rPr>
          <w:rFonts w:ascii="Times New Roman" w:hAnsi="Times New Roman" w:cs="Times New Roman"/>
          <w:b/>
          <w:color w:val="C45911" w:themeColor="accent2" w:themeShade="BF"/>
          <w:sz w:val="24"/>
          <w:szCs w:val="24"/>
        </w:rPr>
        <w:t>qui sont identifiés précisément</w:t>
      </w:r>
      <w:r w:rsidR="00434309" w:rsidRPr="003679F8">
        <w:rPr>
          <w:rFonts w:ascii="Times New Roman" w:hAnsi="Times New Roman" w:cs="Times New Roman"/>
          <w:sz w:val="24"/>
          <w:szCs w:val="24"/>
        </w:rPr>
        <w:t xml:space="preserve">, </w:t>
      </w:r>
      <w:r w:rsidR="00200337" w:rsidRPr="003679F8">
        <w:rPr>
          <w:rFonts w:ascii="Times New Roman" w:eastAsia="Times New Roman" w:hAnsi="Times New Roman" w:cs="Times New Roman"/>
          <w:sz w:val="24"/>
          <w:szCs w:val="24"/>
        </w:rPr>
        <w:t>car demeurant</w:t>
      </w:r>
      <w:r w:rsidR="00992D52" w:rsidRPr="003679F8">
        <w:rPr>
          <w:rFonts w:ascii="Times New Roman" w:eastAsia="Times New Roman" w:hAnsi="Times New Roman" w:cs="Times New Roman"/>
          <w:sz w:val="24"/>
          <w:szCs w:val="24"/>
        </w:rPr>
        <w:t xml:space="preserve"> gérés en stock.</w:t>
      </w:r>
    </w:p>
    <w:p w14:paraId="28D90608" w14:textId="38CA6339" w:rsidR="00310705" w:rsidRDefault="00310705" w:rsidP="006C04A0">
      <w:pPr>
        <w:ind w:right="23"/>
        <w:jc w:val="both"/>
        <w:rPr>
          <w:rFonts w:ascii="Times New Roman" w:eastAsia="Times New Roman" w:hAnsi="Times New Roman" w:cs="Times New Roman"/>
          <w:sz w:val="24"/>
          <w:szCs w:val="24"/>
        </w:rPr>
      </w:pPr>
    </w:p>
    <w:p w14:paraId="6395643E" w14:textId="4B0CAA2E" w:rsidR="00E22D0B" w:rsidRPr="003679F8" w:rsidRDefault="545350B8" w:rsidP="00E22D0B">
      <w:pPr>
        <w:rPr>
          <w:rFonts w:ascii="Times New Roman" w:hAnsi="Times New Roman" w:cs="Times New Roman"/>
          <w:b/>
          <w:color w:val="C45911" w:themeColor="accent2" w:themeShade="BF"/>
          <w:sz w:val="24"/>
          <w:szCs w:val="24"/>
        </w:rPr>
      </w:pPr>
      <w:r w:rsidRPr="003679F8">
        <w:rPr>
          <w:rFonts w:ascii="Times New Roman" w:hAnsi="Times New Roman" w:cs="Times New Roman"/>
          <w:b/>
          <w:color w:val="C45911" w:themeColor="accent2" w:themeShade="BF"/>
          <w:sz w:val="24"/>
          <w:szCs w:val="24"/>
        </w:rPr>
        <w:t>En outre, les logements inscrits dans un plan de vent</w:t>
      </w:r>
      <w:r w:rsidR="00574C8E" w:rsidRPr="003679F8">
        <w:rPr>
          <w:rFonts w:ascii="Times New Roman" w:hAnsi="Times New Roman" w:cs="Times New Roman"/>
          <w:b/>
          <w:color w:val="C45911" w:themeColor="accent2" w:themeShade="BF"/>
          <w:sz w:val="24"/>
          <w:szCs w:val="24"/>
        </w:rPr>
        <w:t xml:space="preserve">e, </w:t>
      </w:r>
      <w:r w:rsidRPr="003679F8">
        <w:rPr>
          <w:rFonts w:ascii="Times New Roman" w:hAnsi="Times New Roman" w:cs="Times New Roman"/>
          <w:b/>
          <w:color w:val="C45911" w:themeColor="accent2" w:themeShade="BF"/>
          <w:sz w:val="24"/>
          <w:szCs w:val="24"/>
        </w:rPr>
        <w:t xml:space="preserve">voués à la démolition </w:t>
      </w:r>
      <w:r w:rsidR="00574C8E" w:rsidRPr="003679F8">
        <w:rPr>
          <w:rFonts w:ascii="Times New Roman" w:hAnsi="Times New Roman" w:cs="Times New Roman"/>
          <w:b/>
          <w:color w:val="C45911" w:themeColor="accent2" w:themeShade="BF"/>
          <w:sz w:val="24"/>
          <w:szCs w:val="24"/>
        </w:rPr>
        <w:t xml:space="preserve">ou en fin de gestion dans le cadre d’un Usufruit locatif social </w:t>
      </w:r>
      <w:r w:rsidRPr="003679F8">
        <w:rPr>
          <w:rFonts w:ascii="Times New Roman" w:hAnsi="Times New Roman" w:cs="Times New Roman"/>
          <w:b/>
          <w:color w:val="C45911" w:themeColor="accent2" w:themeShade="BF"/>
          <w:sz w:val="24"/>
          <w:szCs w:val="24"/>
        </w:rPr>
        <w:t xml:space="preserve">ne sont pas concernés puisqu’ils n’ont pas vocation à être reloués à leur libération, bien qu’ils puissent rester inscrits dans le RPLS. </w:t>
      </w:r>
    </w:p>
    <w:p w14:paraId="4A67AB9C" w14:textId="062F6D98" w:rsidR="00200337" w:rsidRDefault="00200337" w:rsidP="00B33368">
      <w:pPr>
        <w:spacing w:line="279" w:lineRule="auto"/>
        <w:ind w:left="260" w:right="20"/>
        <w:jc w:val="both"/>
        <w:rPr>
          <w:rFonts w:ascii="Times New Roman" w:eastAsia="Times New Roman" w:hAnsi="Times New Roman" w:cs="Times New Roman"/>
          <w:sz w:val="24"/>
          <w:szCs w:val="24"/>
        </w:rPr>
      </w:pPr>
    </w:p>
    <w:p w14:paraId="2DFE0A66" w14:textId="35310461" w:rsidR="00310705" w:rsidRPr="000868E3" w:rsidRDefault="00200337" w:rsidP="000868E3">
      <w:pPr>
        <w:pStyle w:val="Titre2"/>
        <w:spacing w:line="240" w:lineRule="auto"/>
      </w:pPr>
      <w:r w:rsidRPr="001962E3">
        <w:t xml:space="preserve">Les logements </w:t>
      </w:r>
      <w:r w:rsidR="00992D52">
        <w:t xml:space="preserve">soumis à la gestion en flux mais </w:t>
      </w:r>
      <w:r w:rsidRPr="001962E3">
        <w:t>soustraits du flux</w:t>
      </w:r>
    </w:p>
    <w:p w14:paraId="3C2000CD" w14:textId="36E01BE9" w:rsidR="00200337" w:rsidRDefault="00310705" w:rsidP="00992D52">
      <w:pPr>
        <w:spacing w:line="279"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00337">
        <w:rPr>
          <w:rFonts w:ascii="Times New Roman" w:eastAsia="Times New Roman" w:hAnsi="Times New Roman" w:cs="Times New Roman"/>
          <w:sz w:val="24"/>
          <w:szCs w:val="24"/>
        </w:rPr>
        <w:t xml:space="preserve">es logements sont soustraits du flux chaque année par le bailleur </w:t>
      </w:r>
      <w:r w:rsidR="004A5ECA">
        <w:rPr>
          <w:rFonts w:ascii="Times New Roman" w:eastAsia="Times New Roman" w:hAnsi="Times New Roman" w:cs="Times New Roman"/>
          <w:sz w:val="24"/>
          <w:szCs w:val="24"/>
        </w:rPr>
        <w:t xml:space="preserve">pour </w:t>
      </w:r>
      <w:r w:rsidR="0084525E">
        <w:rPr>
          <w:rFonts w:ascii="Times New Roman" w:eastAsia="Times New Roman" w:hAnsi="Times New Roman" w:cs="Times New Roman"/>
          <w:sz w:val="24"/>
          <w:szCs w:val="24"/>
        </w:rPr>
        <w:t>les</w:t>
      </w:r>
      <w:r w:rsidR="005A45E7">
        <w:rPr>
          <w:rFonts w:ascii="Times New Roman" w:eastAsia="Times New Roman" w:hAnsi="Times New Roman" w:cs="Times New Roman"/>
          <w:sz w:val="24"/>
          <w:szCs w:val="24"/>
        </w:rPr>
        <w:t xml:space="preserve"> </w:t>
      </w:r>
      <w:r w:rsidR="004A5ECA">
        <w:rPr>
          <w:rFonts w:ascii="Times New Roman" w:eastAsia="Times New Roman" w:hAnsi="Times New Roman" w:cs="Times New Roman"/>
          <w:sz w:val="24"/>
          <w:szCs w:val="24"/>
        </w:rPr>
        <w:t>situations</w:t>
      </w:r>
      <w:r w:rsidR="00200337">
        <w:rPr>
          <w:rFonts w:ascii="Times New Roman" w:eastAsia="Times New Roman" w:hAnsi="Times New Roman" w:cs="Times New Roman"/>
          <w:sz w:val="24"/>
          <w:szCs w:val="24"/>
        </w:rPr>
        <w:t xml:space="preserve"> </w:t>
      </w:r>
      <w:r w:rsidR="00200337" w:rsidRPr="00200337">
        <w:rPr>
          <w:rFonts w:ascii="Times New Roman" w:eastAsia="Times New Roman" w:hAnsi="Times New Roman" w:cs="Times New Roman"/>
          <w:sz w:val="24"/>
          <w:szCs w:val="24"/>
        </w:rPr>
        <w:t>identifié</w:t>
      </w:r>
      <w:r w:rsidR="004A5ECA">
        <w:rPr>
          <w:rFonts w:ascii="Times New Roman" w:eastAsia="Times New Roman" w:hAnsi="Times New Roman" w:cs="Times New Roman"/>
          <w:sz w:val="24"/>
          <w:szCs w:val="24"/>
        </w:rPr>
        <w:t>e</w:t>
      </w:r>
      <w:r w:rsidR="00200337" w:rsidRPr="00200337">
        <w:rPr>
          <w:rFonts w:ascii="Times New Roman" w:eastAsia="Times New Roman" w:hAnsi="Times New Roman" w:cs="Times New Roman"/>
          <w:sz w:val="24"/>
          <w:szCs w:val="24"/>
        </w:rPr>
        <w:t>s dans le décret n° 2020-145 du 20 février 2020</w:t>
      </w:r>
      <w:r w:rsidR="00200337">
        <w:rPr>
          <w:rFonts w:ascii="Times New Roman" w:eastAsia="Times New Roman" w:hAnsi="Times New Roman" w:cs="Times New Roman"/>
          <w:sz w:val="24"/>
          <w:szCs w:val="24"/>
        </w:rPr>
        <w:t> </w:t>
      </w:r>
      <w:r w:rsidR="00C752F6">
        <w:rPr>
          <w:rStyle w:val="Appelnotedebasdep"/>
          <w:rFonts w:ascii="Times New Roman" w:eastAsia="Times New Roman" w:hAnsi="Times New Roman" w:cs="Times New Roman"/>
          <w:sz w:val="24"/>
          <w:szCs w:val="24"/>
        </w:rPr>
        <w:footnoteReference w:id="2"/>
      </w:r>
      <w:r w:rsidR="00200337">
        <w:rPr>
          <w:rFonts w:ascii="Times New Roman" w:eastAsia="Times New Roman" w:hAnsi="Times New Roman" w:cs="Times New Roman"/>
          <w:sz w:val="24"/>
          <w:szCs w:val="24"/>
        </w:rPr>
        <w:t>:</w:t>
      </w:r>
    </w:p>
    <w:p w14:paraId="4C83E52E" w14:textId="319AC464" w:rsidR="00200337" w:rsidRDefault="00200337" w:rsidP="00200337">
      <w:pPr>
        <w:pStyle w:val="Paragraphedeliste"/>
        <w:numPr>
          <w:ilvl w:val="0"/>
          <w:numId w:val="19"/>
        </w:numPr>
        <w:spacing w:line="279" w:lineRule="auto"/>
        <w:ind w:right="20"/>
        <w:jc w:val="both"/>
        <w:rPr>
          <w:rFonts w:ascii="Times New Roman" w:eastAsia="Times New Roman" w:hAnsi="Times New Roman" w:cs="Times New Roman"/>
          <w:sz w:val="24"/>
          <w:szCs w:val="24"/>
        </w:rPr>
      </w:pPr>
      <w:r w:rsidRPr="00200337">
        <w:rPr>
          <w:rFonts w:ascii="Times New Roman" w:eastAsia="Times New Roman" w:hAnsi="Times New Roman" w:cs="Times New Roman"/>
          <w:sz w:val="24"/>
          <w:szCs w:val="24"/>
        </w:rPr>
        <w:t>Les logements nécessaires, pour une année donnée, aux mutations de locataires au sein du parc social de l'organisme bailleur ;</w:t>
      </w:r>
    </w:p>
    <w:p w14:paraId="196CEB86" w14:textId="6C5FB1CE" w:rsidR="00A86CF7" w:rsidRPr="001962E3" w:rsidRDefault="00A86CF7" w:rsidP="004A5ECA">
      <w:pPr>
        <w:pStyle w:val="Paragraphedeliste"/>
        <w:numPr>
          <w:ilvl w:val="1"/>
          <w:numId w:val="19"/>
        </w:numPr>
        <w:ind w:left="1695"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Il s’agit des</w:t>
      </w:r>
      <w:r w:rsidRPr="00A86CF7">
        <w:rPr>
          <w:rFonts w:ascii="Times New Roman" w:eastAsia="Times New Roman" w:hAnsi="Times New Roman" w:cs="Times New Roman"/>
          <w:sz w:val="24"/>
          <w:szCs w:val="24"/>
        </w:rPr>
        <w:t xml:space="preserve"> logements nécessaires aux mutations de locataires au sein du parc social</w:t>
      </w:r>
      <w:r w:rsidR="004251BE">
        <w:rPr>
          <w:rFonts w:ascii="Times New Roman" w:eastAsia="Times New Roman" w:hAnsi="Times New Roman" w:cs="Times New Roman"/>
          <w:sz w:val="24"/>
          <w:szCs w:val="24"/>
        </w:rPr>
        <w:t xml:space="preserve"> qui</w:t>
      </w:r>
      <w:r w:rsidRPr="00A86CF7">
        <w:rPr>
          <w:rFonts w:ascii="Times New Roman" w:eastAsia="Times New Roman" w:hAnsi="Times New Roman" w:cs="Times New Roman"/>
          <w:sz w:val="24"/>
          <w:szCs w:val="24"/>
        </w:rPr>
        <w:t xml:space="preserve"> concernent les</w:t>
      </w:r>
      <w:r>
        <w:rPr>
          <w:rFonts w:ascii="Times New Roman" w:eastAsia="Times New Roman" w:hAnsi="Times New Roman" w:cs="Times New Roman"/>
          <w:sz w:val="24"/>
          <w:szCs w:val="24"/>
        </w:rPr>
        <w:t xml:space="preserve"> locataires du bailleur social, dites "mutations internes"</w:t>
      </w:r>
      <w:r w:rsidRPr="00A86CF7">
        <w:rPr>
          <w:rFonts w:ascii="Times New Roman" w:eastAsia="Times New Roman" w:hAnsi="Times New Roman" w:cs="Times New Roman"/>
          <w:sz w:val="24"/>
          <w:szCs w:val="24"/>
        </w:rPr>
        <w:t xml:space="preserve">. Les décohabitations </w:t>
      </w:r>
      <w:r w:rsidR="00800BD2" w:rsidRPr="003679F8">
        <w:rPr>
          <w:rFonts w:ascii="Times New Roman" w:eastAsia="Times New Roman" w:hAnsi="Times New Roman" w:cs="Times New Roman"/>
          <w:b/>
          <w:color w:val="C45911" w:themeColor="accent2" w:themeShade="BF"/>
          <w:sz w:val="24"/>
          <w:szCs w:val="24"/>
        </w:rPr>
        <w:t>et les mutations « externes »</w:t>
      </w:r>
      <w:r w:rsidR="00800BD2" w:rsidRPr="003679F8">
        <w:rPr>
          <w:rFonts w:ascii="Times New Roman" w:eastAsia="Times New Roman" w:hAnsi="Times New Roman" w:cs="Times New Roman"/>
          <w:color w:val="C45911" w:themeColor="accent2" w:themeShade="BF"/>
          <w:sz w:val="24"/>
          <w:szCs w:val="24"/>
        </w:rPr>
        <w:t xml:space="preserve"> </w:t>
      </w:r>
      <w:r w:rsidRPr="00A86CF7">
        <w:rPr>
          <w:rFonts w:ascii="Times New Roman" w:eastAsia="Times New Roman" w:hAnsi="Times New Roman" w:cs="Times New Roman"/>
          <w:sz w:val="24"/>
          <w:szCs w:val="24"/>
        </w:rPr>
        <w:t>ne rentrent pas dans ce champ</w:t>
      </w:r>
      <w:r>
        <w:rPr>
          <w:rFonts w:ascii="Times New Roman" w:eastAsia="Times New Roman" w:hAnsi="Times New Roman" w:cs="Times New Roman"/>
          <w:sz w:val="24"/>
          <w:szCs w:val="24"/>
        </w:rPr>
        <w:t xml:space="preserve"> d'application</w:t>
      </w:r>
      <w:r w:rsidR="00800BD2">
        <w:rPr>
          <w:rFonts w:ascii="Times New Roman" w:eastAsia="Times New Roman" w:hAnsi="Times New Roman" w:cs="Times New Roman"/>
          <w:sz w:val="24"/>
          <w:szCs w:val="24"/>
        </w:rPr>
        <w:t>.</w:t>
      </w:r>
    </w:p>
    <w:p w14:paraId="7AFBF444" w14:textId="2E5B8060" w:rsidR="00200337" w:rsidRDefault="00200337" w:rsidP="00200337">
      <w:pPr>
        <w:pStyle w:val="Paragraphedeliste"/>
        <w:numPr>
          <w:ilvl w:val="0"/>
          <w:numId w:val="19"/>
        </w:numPr>
        <w:spacing w:line="279" w:lineRule="auto"/>
        <w:ind w:right="20"/>
        <w:jc w:val="both"/>
        <w:rPr>
          <w:rFonts w:ascii="Times New Roman" w:eastAsia="Times New Roman" w:hAnsi="Times New Roman" w:cs="Times New Roman"/>
          <w:sz w:val="24"/>
          <w:szCs w:val="24"/>
        </w:rPr>
      </w:pPr>
      <w:r w:rsidRPr="00200337">
        <w:rPr>
          <w:rFonts w:ascii="Times New Roman" w:eastAsia="Times New Roman" w:hAnsi="Times New Roman" w:cs="Times New Roman"/>
          <w:sz w:val="24"/>
          <w:szCs w:val="24"/>
        </w:rPr>
        <w:t>Les logements nécessaires, pour une année donnée, aux relogements de personnes dans le cadre d'une opération de rénovation urbaine et ou de renouvellement urbain au sens de la loi n° 2003-710 du 1er août 2003 d'orientation et de programmation pour la ville et la rénovation urbaine, d'une opération de requalification de copropriétés dégradées mentionnée aux articles L. 741-1 et L. 741-2 ou en application des articles L. 521-3-1 à L. 521-3-3.</w:t>
      </w:r>
    </w:p>
    <w:p w14:paraId="265FBFCF" w14:textId="69E4DBB6" w:rsidR="00A86CF7" w:rsidRPr="001962E3" w:rsidRDefault="00A86CF7" w:rsidP="004A5ECA">
      <w:pPr>
        <w:pStyle w:val="Paragraphedeliste"/>
        <w:numPr>
          <w:ilvl w:val="1"/>
          <w:numId w:val="19"/>
        </w:numPr>
        <w:ind w:left="1695" w:right="23"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Il s’agit des logements nécessaires pour le relogement</w:t>
      </w:r>
      <w:r w:rsidRPr="00A86CF7">
        <w:rPr>
          <w:rFonts w:ascii="Times New Roman" w:eastAsia="Times New Roman" w:hAnsi="Times New Roman" w:cs="Times New Roman"/>
          <w:sz w:val="24"/>
          <w:szCs w:val="24"/>
        </w:rPr>
        <w:t xml:space="preserve"> des ménages dans le cadre d'un </w:t>
      </w:r>
      <w:r>
        <w:rPr>
          <w:rFonts w:ascii="Times New Roman" w:eastAsia="Times New Roman" w:hAnsi="Times New Roman" w:cs="Times New Roman"/>
          <w:sz w:val="24"/>
          <w:szCs w:val="24"/>
        </w:rPr>
        <w:t>NPNRU ou d'un ORCOD-IN, d’une part, et des</w:t>
      </w:r>
      <w:r w:rsidRPr="00A86CF7">
        <w:rPr>
          <w:rFonts w:ascii="Times New Roman" w:eastAsia="Times New Roman" w:hAnsi="Times New Roman" w:cs="Times New Roman"/>
          <w:sz w:val="24"/>
          <w:szCs w:val="24"/>
        </w:rPr>
        <w:t xml:space="preserve"> ménages logés dans les locaux sous procédure de péril et d'insalubrité</w:t>
      </w:r>
      <w:r>
        <w:rPr>
          <w:rFonts w:ascii="Times New Roman" w:eastAsia="Times New Roman" w:hAnsi="Times New Roman" w:cs="Times New Roman"/>
          <w:sz w:val="24"/>
          <w:szCs w:val="24"/>
        </w:rPr>
        <w:t>, d’autre part.</w:t>
      </w:r>
    </w:p>
    <w:p w14:paraId="0138C52D" w14:textId="0072883D" w:rsidR="008516B6" w:rsidRDefault="00200337" w:rsidP="001962E3">
      <w:pPr>
        <w:pStyle w:val="Paragraphedeliste"/>
        <w:numPr>
          <w:ilvl w:val="0"/>
          <w:numId w:val="19"/>
        </w:numPr>
        <w:spacing w:line="279" w:lineRule="auto"/>
        <w:ind w:right="20"/>
        <w:jc w:val="both"/>
        <w:rPr>
          <w:rFonts w:ascii="Times New Roman" w:eastAsia="Times New Roman" w:hAnsi="Times New Roman" w:cs="Times New Roman"/>
          <w:sz w:val="24"/>
          <w:szCs w:val="24"/>
        </w:rPr>
      </w:pPr>
      <w:r w:rsidRPr="00200337">
        <w:rPr>
          <w:rFonts w:ascii="Times New Roman" w:eastAsia="Times New Roman" w:hAnsi="Times New Roman" w:cs="Times New Roman"/>
          <w:sz w:val="24"/>
          <w:szCs w:val="24"/>
        </w:rPr>
        <w:t xml:space="preserve">Les logements </w:t>
      </w:r>
      <w:r w:rsidR="00BB6794">
        <w:rPr>
          <w:rFonts w:ascii="Times New Roman" w:eastAsia="Times New Roman" w:hAnsi="Times New Roman" w:cs="Times New Roman"/>
          <w:sz w:val="24"/>
          <w:szCs w:val="24"/>
        </w:rPr>
        <w:t>nécessaires</w:t>
      </w:r>
      <w:r w:rsidRPr="00200337">
        <w:rPr>
          <w:rFonts w:ascii="Times New Roman" w:eastAsia="Times New Roman" w:hAnsi="Times New Roman" w:cs="Times New Roman"/>
          <w:sz w:val="24"/>
          <w:szCs w:val="24"/>
        </w:rPr>
        <w:t xml:space="preserve"> dans le cadre d'une opération de vente de logements locatifs sociaux dans les conditions des articles L. 443-7 et suivants.</w:t>
      </w:r>
    </w:p>
    <w:p w14:paraId="00059820" w14:textId="095F90AE" w:rsidR="00D342F8" w:rsidRDefault="00A86CF7" w:rsidP="003679F8">
      <w:pPr>
        <w:pStyle w:val="Paragraphedeliste"/>
        <w:numPr>
          <w:ilvl w:val="1"/>
          <w:numId w:val="19"/>
        </w:numPr>
        <w:ind w:left="1695" w:right="23" w:hanging="357"/>
        <w:jc w:val="both"/>
      </w:pPr>
      <w:r>
        <w:rPr>
          <w:rFonts w:ascii="Times New Roman" w:eastAsia="Times New Roman" w:hAnsi="Times New Roman" w:cs="Times New Roman"/>
          <w:sz w:val="24"/>
          <w:szCs w:val="24"/>
        </w:rPr>
        <w:t>Il s’agit des logements</w:t>
      </w:r>
      <w:r w:rsidRPr="00A86CF7">
        <w:t xml:space="preserve"> </w:t>
      </w:r>
      <w:r w:rsidRPr="001962E3">
        <w:rPr>
          <w:rFonts w:ascii="Times New Roman" w:eastAsia="Times New Roman" w:hAnsi="Times New Roman" w:cs="Times New Roman"/>
          <w:sz w:val="24"/>
          <w:szCs w:val="24"/>
        </w:rPr>
        <w:t>nécessaires</w:t>
      </w:r>
      <w:r>
        <w:t xml:space="preserve"> </w:t>
      </w:r>
      <w:r>
        <w:rPr>
          <w:rFonts w:ascii="Times New Roman" w:eastAsia="Times New Roman" w:hAnsi="Times New Roman" w:cs="Times New Roman"/>
          <w:sz w:val="24"/>
          <w:szCs w:val="24"/>
        </w:rPr>
        <w:t xml:space="preserve">pour </w:t>
      </w:r>
      <w:r w:rsidRPr="00A86CF7">
        <w:rPr>
          <w:rFonts w:ascii="Times New Roman" w:eastAsia="Times New Roman" w:hAnsi="Times New Roman" w:cs="Times New Roman"/>
          <w:sz w:val="24"/>
          <w:szCs w:val="24"/>
        </w:rPr>
        <w:t>les opérations de vente afin de reloger les locataires des biens mis en vente qui ne souhaitent pas se porter acquéreur</w:t>
      </w:r>
      <w:r w:rsidR="00716D5A">
        <w:rPr>
          <w:rFonts w:ascii="Times New Roman" w:eastAsia="Times New Roman" w:hAnsi="Times New Roman" w:cs="Times New Roman"/>
          <w:sz w:val="24"/>
          <w:szCs w:val="24"/>
        </w:rPr>
        <w:t>s</w:t>
      </w:r>
      <w:r w:rsidRPr="00A86CF7">
        <w:rPr>
          <w:rFonts w:ascii="Times New Roman" w:eastAsia="Times New Roman" w:hAnsi="Times New Roman" w:cs="Times New Roman"/>
          <w:sz w:val="24"/>
          <w:szCs w:val="24"/>
        </w:rPr>
        <w:t xml:space="preserve"> de leur logement</w:t>
      </w:r>
      <w:r w:rsidR="00CD46A2">
        <w:rPr>
          <w:rFonts w:ascii="Times New Roman" w:eastAsia="Times New Roman" w:hAnsi="Times New Roman" w:cs="Times New Roman"/>
          <w:sz w:val="24"/>
          <w:szCs w:val="24"/>
        </w:rPr>
        <w:t>.</w:t>
      </w:r>
    </w:p>
    <w:p w14:paraId="770DCC9F" w14:textId="03FC3857" w:rsidR="00D342F8" w:rsidRDefault="00D342F8" w:rsidP="001962E3">
      <w:pPr>
        <w:spacing w:line="279" w:lineRule="auto"/>
        <w:ind w:right="20"/>
        <w:jc w:val="both"/>
        <w:rPr>
          <w:rFonts w:ascii="Times New Roman" w:eastAsia="Times New Roman" w:hAnsi="Times New Roman" w:cs="Times New Roman"/>
          <w:sz w:val="24"/>
          <w:szCs w:val="24"/>
        </w:rPr>
      </w:pPr>
    </w:p>
    <w:p w14:paraId="7E0A099D" w14:textId="3573C0BA" w:rsidR="0025794C" w:rsidRPr="00F359F5" w:rsidRDefault="0025794C" w:rsidP="001962E3">
      <w:pPr>
        <w:spacing w:line="279" w:lineRule="auto"/>
        <w:ind w:right="20"/>
        <w:jc w:val="both"/>
        <w:rPr>
          <w:rFonts w:ascii="Times New Roman" w:eastAsia="Times New Roman" w:hAnsi="Times New Roman" w:cs="Times New Roman"/>
          <w:b/>
          <w:color w:val="C45911" w:themeColor="accent2" w:themeShade="BF"/>
          <w:sz w:val="24"/>
          <w:szCs w:val="24"/>
        </w:rPr>
      </w:pPr>
      <w:r w:rsidRPr="00F359F5">
        <w:rPr>
          <w:rFonts w:ascii="Times New Roman" w:eastAsia="Times New Roman" w:hAnsi="Times New Roman" w:cs="Times New Roman"/>
          <w:b/>
          <w:color w:val="C45911" w:themeColor="accent2" w:themeShade="BF"/>
          <w:sz w:val="24"/>
          <w:szCs w:val="24"/>
        </w:rPr>
        <w:t>Ces logements ont vocation à être réintégrés dans le flux à leur prochaine libération, sauf nouvelle mobilisation par le bailleur dans les cas sus-indiqués.</w:t>
      </w:r>
    </w:p>
    <w:p w14:paraId="7F0827B7" w14:textId="77777777" w:rsidR="0025794C" w:rsidRPr="00DF3020" w:rsidRDefault="0025794C" w:rsidP="001962E3">
      <w:pPr>
        <w:spacing w:line="279" w:lineRule="auto"/>
        <w:ind w:right="20"/>
        <w:jc w:val="both"/>
        <w:rPr>
          <w:rFonts w:ascii="Times New Roman" w:eastAsia="Times New Roman" w:hAnsi="Times New Roman" w:cs="Times New Roman"/>
          <w:color w:val="FF0000"/>
          <w:sz w:val="24"/>
          <w:szCs w:val="24"/>
        </w:rPr>
      </w:pPr>
    </w:p>
    <w:p w14:paraId="1D3F91FE" w14:textId="7FD3AB7C" w:rsidR="0025794C" w:rsidRPr="006F3C31" w:rsidRDefault="006F3C31" w:rsidP="0025794C">
      <w:pPr>
        <w:jc w:val="both"/>
        <w:rPr>
          <w:rFonts w:ascii="Times New Roman" w:eastAsia="Times New Roman" w:hAnsi="Times New Roman" w:cs="Times New Roman"/>
          <w:b/>
          <w:color w:val="C45911" w:themeColor="accent2" w:themeShade="BF"/>
          <w:sz w:val="24"/>
          <w:szCs w:val="24"/>
        </w:rPr>
      </w:pPr>
      <w:r w:rsidRPr="006F3C31">
        <w:rPr>
          <w:rFonts w:ascii="Times New Roman" w:eastAsia="Times New Roman" w:hAnsi="Times New Roman" w:cs="Times New Roman"/>
          <w:b/>
          <w:color w:val="C45911" w:themeColor="accent2" w:themeShade="BF"/>
          <w:sz w:val="24"/>
          <w:szCs w:val="24"/>
        </w:rPr>
        <w:t>La</w:t>
      </w:r>
      <w:r w:rsidR="00D342F8" w:rsidRPr="006F3C31">
        <w:rPr>
          <w:rFonts w:ascii="Times New Roman" w:eastAsia="Times New Roman" w:hAnsi="Times New Roman" w:cs="Times New Roman"/>
          <w:b/>
          <w:color w:val="C45911" w:themeColor="accent2" w:themeShade="BF"/>
          <w:sz w:val="24"/>
          <w:szCs w:val="24"/>
        </w:rPr>
        <w:t xml:space="preserve"> Conférence intercommunale du logement pourra aussi être saisie pour des besoins de relogements ne rentrant pas dans ce cadre et pour définir les modalités de réponse solidairement possibles dans le cadre du flux. </w:t>
      </w:r>
    </w:p>
    <w:p w14:paraId="4C912D29" w14:textId="77777777" w:rsidR="0025794C" w:rsidRDefault="0025794C" w:rsidP="001962E3">
      <w:pPr>
        <w:spacing w:line="279" w:lineRule="auto"/>
        <w:ind w:right="20"/>
        <w:jc w:val="both"/>
        <w:rPr>
          <w:rFonts w:ascii="Times New Roman" w:eastAsia="Times New Roman" w:hAnsi="Times New Roman" w:cs="Times New Roman"/>
          <w:sz w:val="24"/>
          <w:szCs w:val="24"/>
        </w:rPr>
      </w:pPr>
    </w:p>
    <w:p w14:paraId="6771EDE2" w14:textId="6ED8275C" w:rsidR="001E2746" w:rsidRDefault="006F6BA9" w:rsidP="004A5ECA">
      <w:pPr>
        <w:spacing w:line="279"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modalités de suivi des logements soumis à la gestion en flux, dont ceux soustrait</w:t>
      </w:r>
      <w:r w:rsidR="004251B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à la gestion en flux, sont précisées au chapitre </w:t>
      </w:r>
      <w:r w:rsidR="00992D52">
        <w:rPr>
          <w:rFonts w:ascii="Times New Roman" w:eastAsia="Times New Roman" w:hAnsi="Times New Roman" w:cs="Times New Roman"/>
          <w:sz w:val="24"/>
          <w:szCs w:val="24"/>
        </w:rPr>
        <w:t>VI de la présente convention.</w:t>
      </w:r>
    </w:p>
    <w:p w14:paraId="47F86A07" w14:textId="56EAC76B" w:rsidR="00B976CD" w:rsidRDefault="003D330E" w:rsidP="001962E3">
      <w:pPr>
        <w:pStyle w:val="Titre"/>
      </w:pPr>
      <w:r w:rsidRPr="001962E3">
        <w:br w:type="page"/>
      </w:r>
      <w:bookmarkStart w:id="12" w:name="_Toc132121650"/>
      <w:r w:rsidR="000868E3">
        <w:lastRenderedPageBreak/>
        <w:t>INVENTAIRE ET CONVERS</w:t>
      </w:r>
      <w:r w:rsidR="00167AD0">
        <w:t>ION DES DROITS DE RESERVATION</w:t>
      </w:r>
      <w:bookmarkEnd w:id="12"/>
      <w:r w:rsidR="00167AD0">
        <w:t xml:space="preserve"> </w:t>
      </w:r>
    </w:p>
    <w:p w14:paraId="269C2F8B" w14:textId="37E8F319" w:rsidR="00B976CD" w:rsidRDefault="000E0393" w:rsidP="000E0393">
      <w:pPr>
        <w:pStyle w:val="Titre2"/>
        <w:numPr>
          <w:ilvl w:val="0"/>
          <w:numId w:val="26"/>
        </w:numPr>
      </w:pPr>
      <w:r>
        <w:t>Le c</w:t>
      </w:r>
      <w:r w:rsidR="00A50FC3">
        <w:t>adre</w:t>
      </w:r>
      <w:r w:rsidR="00B976CD">
        <w:t xml:space="preserve"> </w:t>
      </w:r>
      <w:r w:rsidR="00A50FC3">
        <w:t>juridique</w:t>
      </w:r>
      <w:r w:rsidR="00B976CD">
        <w:t xml:space="preserve"> des droits de réservation</w:t>
      </w:r>
      <w:r w:rsidR="00A50FC3">
        <w:t xml:space="preserve"> des collectivités territoriales</w:t>
      </w:r>
    </w:p>
    <w:p w14:paraId="631025F9" w14:textId="465209A0" w:rsidR="00B976CD" w:rsidRPr="000E0393" w:rsidRDefault="545350B8" w:rsidP="000E0393">
      <w:pPr>
        <w:jc w:val="both"/>
        <w:rPr>
          <w:rFonts w:ascii="Times New Roman" w:eastAsia="Times New Roman" w:hAnsi="Times New Roman" w:cs="Times New Roman"/>
          <w:sz w:val="24"/>
          <w:szCs w:val="24"/>
        </w:rPr>
      </w:pPr>
      <w:r w:rsidRPr="545350B8">
        <w:rPr>
          <w:rFonts w:ascii="Times New Roman" w:eastAsia="Times New Roman" w:hAnsi="Times New Roman" w:cs="Times New Roman"/>
          <w:sz w:val="24"/>
          <w:szCs w:val="24"/>
        </w:rPr>
        <w:t xml:space="preserve">Comme mentionné à l’article. R. 441-5-3 du CCH, lorsque le bénéficiaire des réservations de logements locatifs sociaux est une commune ou un établissement public de coopération intercommunale ou un établissement public territorial de la métropole du Grand Paris ou la métropole de Lyon ou la Ville de Paris, </w:t>
      </w:r>
      <w:commentRangeStart w:id="13"/>
      <w:r w:rsidRPr="545350B8">
        <w:rPr>
          <w:rFonts w:ascii="Times New Roman" w:eastAsia="Times New Roman" w:hAnsi="Times New Roman" w:cs="Times New Roman"/>
          <w:sz w:val="24"/>
          <w:szCs w:val="24"/>
        </w:rPr>
        <w:t>la part des logements réservés dans le cadre de la convention en contrepartie de l'octroi de la garantie financière des emprunts par les réservataires ne peut représenter globalement plus de 20 % du flux annuel sur leur territoire</w:t>
      </w:r>
      <w:commentRangeEnd w:id="13"/>
      <w:r w:rsidR="53325EC4">
        <w:commentReference w:id="13"/>
      </w:r>
      <w:r w:rsidRPr="545350B8">
        <w:rPr>
          <w:rFonts w:ascii="Times New Roman" w:eastAsia="Times New Roman" w:hAnsi="Times New Roman" w:cs="Times New Roman"/>
          <w:sz w:val="24"/>
          <w:szCs w:val="24"/>
        </w:rPr>
        <w:t>.</w:t>
      </w:r>
    </w:p>
    <w:p w14:paraId="49482C06" w14:textId="70CDB220" w:rsidR="00167AD0" w:rsidRDefault="00167AD0" w:rsidP="000E0393">
      <w:pPr>
        <w:ind w:right="23"/>
        <w:jc w:val="both"/>
        <w:rPr>
          <w:rFonts w:ascii="Times New Roman" w:eastAsia="Times New Roman" w:hAnsi="Times New Roman" w:cs="Times New Roman"/>
          <w:sz w:val="24"/>
          <w:szCs w:val="24"/>
        </w:rPr>
      </w:pPr>
    </w:p>
    <w:p w14:paraId="6CEA4944" w14:textId="77777777" w:rsidR="00167AD0" w:rsidRPr="002331E5" w:rsidRDefault="00167AD0" w:rsidP="000E0393">
      <w:pPr>
        <w:ind w:right="23"/>
        <w:jc w:val="both"/>
        <w:rPr>
          <w:rFonts w:ascii="Times New Roman" w:eastAsia="Times New Roman" w:hAnsi="Times New Roman" w:cs="Times New Roman"/>
          <w:sz w:val="24"/>
          <w:szCs w:val="24"/>
        </w:rPr>
      </w:pPr>
      <w:r w:rsidRPr="002331E5">
        <w:rPr>
          <w:rFonts w:ascii="Times New Roman" w:eastAsia="Times New Roman" w:hAnsi="Times New Roman" w:cs="Times New Roman"/>
          <w:sz w:val="24"/>
          <w:szCs w:val="24"/>
        </w:rPr>
        <w:t>En accord avec l’article R. 441-6 du CCH, lorsque l'emprunt garanti par la commune ou l'établissement public de coopération intercommunale est intégralement remboursé par le bailleur, celui-ci en informe le garant. Les droits à réservation de la commune ou de l'établissement public de coopération intercommunale attachés à la garantie de l'emprunt sont prorogés pour une durée de cinq ans à compter du dernier versement correspondant au remboursement intégral de l'emprunt.</w:t>
      </w:r>
    </w:p>
    <w:p w14:paraId="7D8DADA6" w14:textId="77777777" w:rsidR="00B976CD" w:rsidRPr="002331E5" w:rsidRDefault="00B976CD" w:rsidP="000E0393">
      <w:pPr>
        <w:ind w:right="23"/>
        <w:jc w:val="both"/>
        <w:rPr>
          <w:rFonts w:ascii="Times New Roman" w:eastAsia="Times New Roman" w:hAnsi="Times New Roman" w:cs="Times New Roman"/>
          <w:sz w:val="24"/>
          <w:szCs w:val="24"/>
        </w:rPr>
      </w:pPr>
    </w:p>
    <w:p w14:paraId="2C96AE9C" w14:textId="7E17A458" w:rsidR="00B976CD" w:rsidRDefault="00B976CD" w:rsidP="000E0393">
      <w:pPr>
        <w:ind w:right="23"/>
        <w:jc w:val="both"/>
        <w:rPr>
          <w:rFonts w:ascii="Times New Roman" w:eastAsia="Times New Roman" w:hAnsi="Times New Roman" w:cs="Times New Roman"/>
          <w:sz w:val="24"/>
          <w:szCs w:val="24"/>
        </w:rPr>
      </w:pPr>
      <w:r w:rsidRPr="002331E5">
        <w:rPr>
          <w:rFonts w:ascii="Times New Roman" w:eastAsia="Times New Roman" w:hAnsi="Times New Roman" w:cs="Times New Roman"/>
          <w:sz w:val="24"/>
          <w:szCs w:val="24"/>
        </w:rPr>
        <w:t>Des réservations supplémentaires peuvent être consenties aux collectivités territoriales et aux établissements publics les groupant par les organismes d'habitations à loyer modéré, en contrepartie d'un apport de terrain ou d'un financemen</w:t>
      </w:r>
      <w:r w:rsidR="000E0393">
        <w:rPr>
          <w:rFonts w:ascii="Times New Roman" w:eastAsia="Times New Roman" w:hAnsi="Times New Roman" w:cs="Times New Roman"/>
          <w:sz w:val="24"/>
          <w:szCs w:val="24"/>
        </w:rPr>
        <w:t>t (article. R. 441-5-4 du CCH).</w:t>
      </w:r>
    </w:p>
    <w:p w14:paraId="6C08AD8A" w14:textId="77777777" w:rsidR="000E0393" w:rsidRPr="000E0393" w:rsidRDefault="000E0393" w:rsidP="000E0393">
      <w:pPr>
        <w:ind w:right="23"/>
        <w:jc w:val="both"/>
        <w:rPr>
          <w:rFonts w:ascii="Times New Roman" w:eastAsia="Times New Roman" w:hAnsi="Times New Roman" w:cs="Times New Roman"/>
          <w:sz w:val="24"/>
          <w:szCs w:val="24"/>
        </w:rPr>
      </w:pPr>
    </w:p>
    <w:p w14:paraId="7BBD1724" w14:textId="5BA379EB" w:rsidR="00B976CD" w:rsidRDefault="000E0393" w:rsidP="000E0393">
      <w:pPr>
        <w:pStyle w:val="Titre2"/>
      </w:pPr>
      <w:r>
        <w:t>Le r</w:t>
      </w:r>
      <w:r w:rsidR="00A50FC3">
        <w:t>ecensement</w:t>
      </w:r>
      <w:r w:rsidR="004136B0">
        <w:t xml:space="preserve"> des </w:t>
      </w:r>
      <w:r w:rsidR="00A50FC3">
        <w:t>droits</w:t>
      </w:r>
      <w:r w:rsidR="00483EF0">
        <w:t xml:space="preserve"> de suite</w:t>
      </w:r>
      <w:r w:rsidR="004136B0">
        <w:t xml:space="preserve"> </w:t>
      </w:r>
    </w:p>
    <w:p w14:paraId="669D5482" w14:textId="23F684CA" w:rsidR="00B976CD" w:rsidRDefault="53325EC4" w:rsidP="00B976CD">
      <w:pPr>
        <w:spacing w:line="21" w:lineRule="atLeast"/>
        <w:ind w:right="20"/>
        <w:jc w:val="both"/>
        <w:rPr>
          <w:rFonts w:ascii="Times New Roman" w:eastAsia="Times New Roman" w:hAnsi="Times New Roman" w:cs="Times New Roman"/>
          <w:sz w:val="24"/>
          <w:szCs w:val="24"/>
        </w:rPr>
      </w:pPr>
      <w:commentRangeStart w:id="14"/>
      <w:r w:rsidRPr="53325EC4">
        <w:rPr>
          <w:rFonts w:ascii="Times New Roman" w:eastAsia="Times New Roman" w:hAnsi="Times New Roman" w:cs="Times New Roman"/>
          <w:sz w:val="24"/>
          <w:szCs w:val="24"/>
        </w:rPr>
        <w:t>Dans le cadre des échanges partenariaux d’élaboration et d’animation du Protocole régional, il a été convenu de transformer l’ensemble des droits de suite existants en un volume de droits uniques.</w:t>
      </w:r>
      <w:commentRangeEnd w:id="14"/>
      <w:r w:rsidR="00B976CD">
        <w:rPr>
          <w:rStyle w:val="Marquedecommentaire"/>
        </w:rPr>
        <w:commentReference w:id="14"/>
      </w:r>
    </w:p>
    <w:p w14:paraId="1934F73F" w14:textId="537ED5DE" w:rsidR="00FD1184" w:rsidRDefault="00FD1184" w:rsidP="00B976CD">
      <w:pPr>
        <w:spacing w:line="21" w:lineRule="atLeast"/>
        <w:ind w:right="20"/>
        <w:jc w:val="both"/>
        <w:rPr>
          <w:rFonts w:ascii="Times New Roman" w:eastAsia="Times New Roman" w:hAnsi="Times New Roman" w:cs="Times New Roman"/>
          <w:sz w:val="24"/>
          <w:szCs w:val="24"/>
        </w:rPr>
      </w:pPr>
    </w:p>
    <w:p w14:paraId="28C61E22" w14:textId="6CAD9081" w:rsidR="00A50FC3" w:rsidRDefault="00A50FC3" w:rsidP="00B976CD">
      <w:pPr>
        <w:spacing w:line="21" w:lineRule="atLeast"/>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 droits de suite </w:t>
      </w:r>
      <w:r w:rsidR="000E0393">
        <w:rPr>
          <w:rFonts w:ascii="Times New Roman" w:eastAsia="Times New Roman" w:hAnsi="Times New Roman" w:cs="Times New Roman"/>
          <w:sz w:val="24"/>
          <w:szCs w:val="24"/>
        </w:rPr>
        <w:t>s’appuient</w:t>
      </w:r>
      <w:r>
        <w:rPr>
          <w:rFonts w:ascii="Times New Roman" w:eastAsia="Times New Roman" w:hAnsi="Times New Roman" w:cs="Times New Roman"/>
          <w:sz w:val="24"/>
          <w:szCs w:val="24"/>
        </w:rPr>
        <w:t xml:space="preserve"> sur le cadre juridique p</w:t>
      </w:r>
      <w:r w:rsidRPr="00A50FC3">
        <w:rPr>
          <w:rFonts w:ascii="Times New Roman" w:eastAsia="Times New Roman" w:hAnsi="Times New Roman" w:cs="Times New Roman"/>
          <w:sz w:val="24"/>
          <w:szCs w:val="24"/>
        </w:rPr>
        <w:t>récédemm</w:t>
      </w:r>
      <w:r>
        <w:rPr>
          <w:rFonts w:ascii="Times New Roman" w:eastAsia="Times New Roman" w:hAnsi="Times New Roman" w:cs="Times New Roman"/>
          <w:sz w:val="24"/>
          <w:szCs w:val="24"/>
        </w:rPr>
        <w:t xml:space="preserve">ent indiqué </w:t>
      </w:r>
      <w:r w:rsidRPr="00A50FC3">
        <w:rPr>
          <w:rFonts w:ascii="Times New Roman" w:eastAsia="Times New Roman" w:hAnsi="Times New Roman" w:cs="Times New Roman"/>
          <w:sz w:val="24"/>
          <w:szCs w:val="24"/>
        </w:rPr>
        <w:t xml:space="preserve">(cf. </w:t>
      </w:r>
      <w:r w:rsidR="000E0393">
        <w:rPr>
          <w:rFonts w:ascii="Times New Roman" w:eastAsia="Times New Roman" w:hAnsi="Times New Roman" w:cs="Times New Roman"/>
          <w:sz w:val="24"/>
          <w:szCs w:val="24"/>
        </w:rPr>
        <w:t>chapitre II.</w:t>
      </w:r>
      <w:r w:rsidRPr="00A50FC3">
        <w:rPr>
          <w:rFonts w:ascii="Times New Roman" w:eastAsia="Times New Roman" w:hAnsi="Times New Roman" w:cs="Times New Roman"/>
          <w:sz w:val="24"/>
          <w:szCs w:val="24"/>
        </w:rPr>
        <w:t>A</w:t>
      </w:r>
      <w:r w:rsidR="000E0393">
        <w:rPr>
          <w:rFonts w:ascii="Times New Roman" w:eastAsia="Times New Roman" w:hAnsi="Times New Roman" w:cs="Times New Roman"/>
          <w:sz w:val="24"/>
          <w:szCs w:val="24"/>
        </w:rPr>
        <w:t>.</w:t>
      </w:r>
      <w:r w:rsidRPr="00A50FC3">
        <w:rPr>
          <w:rFonts w:ascii="Times New Roman" w:eastAsia="Times New Roman" w:hAnsi="Times New Roman" w:cs="Times New Roman"/>
          <w:sz w:val="24"/>
          <w:szCs w:val="24"/>
        </w:rPr>
        <w:t>)</w:t>
      </w:r>
    </w:p>
    <w:p w14:paraId="598C82F4" w14:textId="77777777" w:rsidR="00A50FC3" w:rsidRDefault="00A50FC3" w:rsidP="00FD1184">
      <w:pPr>
        <w:spacing w:line="21" w:lineRule="atLeast"/>
        <w:ind w:right="20"/>
        <w:jc w:val="both"/>
        <w:rPr>
          <w:rFonts w:ascii="Times New Roman" w:eastAsia="Times New Roman" w:hAnsi="Times New Roman" w:cs="Times New Roman"/>
          <w:sz w:val="24"/>
          <w:szCs w:val="24"/>
        </w:rPr>
      </w:pPr>
    </w:p>
    <w:p w14:paraId="2E269F35" w14:textId="38341479" w:rsidR="00FD1184" w:rsidRPr="005F22D3" w:rsidRDefault="00FD1184" w:rsidP="00FD1184">
      <w:pPr>
        <w:spacing w:line="21" w:lineRule="atLeast"/>
        <w:ind w:right="20"/>
        <w:jc w:val="both"/>
        <w:rPr>
          <w:rFonts w:ascii="Times New Roman" w:eastAsia="Times New Roman" w:hAnsi="Times New Roman" w:cs="Times New Roman"/>
          <w:sz w:val="24"/>
          <w:szCs w:val="24"/>
        </w:rPr>
      </w:pPr>
      <w:r w:rsidRPr="00E83942">
        <w:rPr>
          <w:rFonts w:ascii="Times New Roman" w:eastAsia="Times New Roman" w:hAnsi="Times New Roman" w:cs="Times New Roman"/>
          <w:sz w:val="24"/>
          <w:szCs w:val="24"/>
        </w:rPr>
        <w:t xml:space="preserve">Le nombre de droits uniques </w:t>
      </w:r>
      <w:r>
        <w:rPr>
          <w:rFonts w:ascii="Times New Roman" w:eastAsia="Times New Roman" w:hAnsi="Times New Roman" w:cs="Times New Roman"/>
          <w:sz w:val="24"/>
          <w:szCs w:val="24"/>
        </w:rPr>
        <w:t>sera</w:t>
      </w:r>
      <w:r w:rsidRPr="00E83942">
        <w:rPr>
          <w:rFonts w:ascii="Times New Roman" w:eastAsia="Times New Roman" w:hAnsi="Times New Roman" w:cs="Times New Roman"/>
          <w:sz w:val="24"/>
          <w:szCs w:val="24"/>
        </w:rPr>
        <w:t xml:space="preserve"> consommé après allocation dans </w:t>
      </w:r>
      <w:r w:rsidRPr="002761CF">
        <w:rPr>
          <w:rFonts w:ascii="Times New Roman" w:eastAsia="Times New Roman" w:hAnsi="Times New Roman" w:cs="Times New Roman"/>
          <w:sz w:val="24"/>
          <w:szCs w:val="24"/>
        </w:rPr>
        <w:t>le flux annuel de</w:t>
      </w:r>
      <w:r w:rsidR="004251BE">
        <w:rPr>
          <w:rFonts w:ascii="Times New Roman" w:eastAsia="Times New Roman" w:hAnsi="Times New Roman" w:cs="Times New Roman"/>
          <w:sz w:val="24"/>
          <w:szCs w:val="24"/>
        </w:rPr>
        <w:t>s</w:t>
      </w:r>
      <w:r w:rsidRPr="002761CF">
        <w:rPr>
          <w:rFonts w:ascii="Times New Roman" w:eastAsia="Times New Roman" w:hAnsi="Times New Roman" w:cs="Times New Roman"/>
          <w:sz w:val="24"/>
          <w:szCs w:val="24"/>
        </w:rPr>
        <w:t xml:space="preserve"> logement</w:t>
      </w:r>
      <w:r w:rsidRPr="009C45B7">
        <w:rPr>
          <w:rFonts w:ascii="Times New Roman" w:eastAsia="Times New Roman" w:hAnsi="Times New Roman" w:cs="Times New Roman"/>
          <w:sz w:val="24"/>
          <w:szCs w:val="24"/>
        </w:rPr>
        <w:t>s orienté</w:t>
      </w:r>
      <w:r w:rsidR="004251BE">
        <w:rPr>
          <w:rFonts w:ascii="Times New Roman" w:eastAsia="Times New Roman" w:hAnsi="Times New Roman" w:cs="Times New Roman"/>
          <w:sz w:val="24"/>
          <w:szCs w:val="24"/>
        </w:rPr>
        <w:t>s</w:t>
      </w:r>
      <w:r w:rsidRPr="009C45B7">
        <w:rPr>
          <w:rFonts w:ascii="Times New Roman" w:eastAsia="Times New Roman" w:hAnsi="Times New Roman" w:cs="Times New Roman"/>
          <w:sz w:val="24"/>
          <w:szCs w:val="24"/>
        </w:rPr>
        <w:t xml:space="preserve"> et sera </w:t>
      </w:r>
      <w:r w:rsidRPr="00B252CE">
        <w:rPr>
          <w:rFonts w:ascii="Times New Roman" w:eastAsia="Times New Roman" w:hAnsi="Times New Roman" w:cs="Times New Roman"/>
          <w:sz w:val="24"/>
          <w:szCs w:val="24"/>
        </w:rPr>
        <w:t xml:space="preserve">augmenté </w:t>
      </w:r>
      <w:r w:rsidR="00167AD0" w:rsidRPr="00167AD0">
        <w:rPr>
          <w:rFonts w:ascii="Times New Roman" w:eastAsia="Times New Roman" w:hAnsi="Times New Roman" w:cs="Times New Roman"/>
          <w:sz w:val="24"/>
          <w:szCs w:val="24"/>
        </w:rPr>
        <w:t>à chaque nouvelle acquisition d’un droit de réservation</w:t>
      </w:r>
      <w:r w:rsidR="00167AD0">
        <w:rPr>
          <w:rFonts w:ascii="Times New Roman" w:eastAsia="Times New Roman" w:hAnsi="Times New Roman" w:cs="Times New Roman"/>
          <w:sz w:val="24"/>
          <w:szCs w:val="24"/>
        </w:rPr>
        <w:t xml:space="preserve"> </w:t>
      </w:r>
      <w:r w:rsidRPr="00B252CE">
        <w:rPr>
          <w:rFonts w:ascii="Times New Roman" w:eastAsia="Times New Roman" w:hAnsi="Times New Roman" w:cs="Times New Roman"/>
          <w:sz w:val="24"/>
          <w:szCs w:val="24"/>
        </w:rPr>
        <w:t xml:space="preserve">du </w:t>
      </w:r>
      <w:r w:rsidRPr="000E0393">
        <w:rPr>
          <w:rFonts w:ascii="Times New Roman" w:eastAsia="Times New Roman" w:hAnsi="Times New Roman" w:cs="Times New Roman"/>
          <w:color w:val="538135" w:themeColor="accent6" w:themeShade="BF"/>
          <w:sz w:val="24"/>
          <w:szCs w:val="24"/>
        </w:rPr>
        <w:t>réservataire X</w:t>
      </w:r>
      <w:r>
        <w:rPr>
          <w:rFonts w:ascii="Times New Roman" w:eastAsia="Times New Roman" w:hAnsi="Times New Roman" w:cs="Times New Roman"/>
          <w:sz w:val="24"/>
          <w:szCs w:val="24"/>
        </w:rPr>
        <w:t xml:space="preserve"> en contrepartie </w:t>
      </w:r>
      <w:r w:rsidR="00167AD0">
        <w:rPr>
          <w:rFonts w:ascii="Times New Roman" w:eastAsia="Times New Roman" w:hAnsi="Times New Roman" w:cs="Times New Roman"/>
          <w:sz w:val="24"/>
          <w:szCs w:val="24"/>
        </w:rPr>
        <w:t>des participations cité</w:t>
      </w:r>
      <w:r w:rsidR="004251BE">
        <w:rPr>
          <w:rFonts w:ascii="Times New Roman" w:eastAsia="Times New Roman" w:hAnsi="Times New Roman" w:cs="Times New Roman"/>
          <w:sz w:val="24"/>
          <w:szCs w:val="24"/>
        </w:rPr>
        <w:t>e</w:t>
      </w:r>
      <w:r w:rsidR="00167AD0">
        <w:rPr>
          <w:rFonts w:ascii="Times New Roman" w:eastAsia="Times New Roman" w:hAnsi="Times New Roman" w:cs="Times New Roman"/>
          <w:sz w:val="24"/>
          <w:szCs w:val="24"/>
        </w:rPr>
        <w:t xml:space="preserve">s aux </w:t>
      </w:r>
      <w:r w:rsidRPr="00B252CE">
        <w:rPr>
          <w:rFonts w:ascii="Times New Roman" w:eastAsia="Times New Roman" w:hAnsi="Times New Roman" w:cs="Times New Roman"/>
          <w:sz w:val="24"/>
          <w:szCs w:val="24"/>
        </w:rPr>
        <w:t>articles R. 441-5-3 et R. 441-5-4 du CCH</w:t>
      </w:r>
      <w:r w:rsidRPr="005F22D3">
        <w:rPr>
          <w:rFonts w:ascii="Times New Roman" w:eastAsia="Times New Roman" w:hAnsi="Times New Roman" w:cs="Times New Roman"/>
          <w:sz w:val="24"/>
          <w:szCs w:val="24"/>
        </w:rPr>
        <w:t>.</w:t>
      </w:r>
    </w:p>
    <w:p w14:paraId="3CBFF850" w14:textId="5C63DBA8" w:rsidR="00B976CD" w:rsidRDefault="00B976CD" w:rsidP="00B976CD">
      <w:pPr>
        <w:spacing w:line="21" w:lineRule="atLeast"/>
        <w:ind w:right="20"/>
        <w:jc w:val="both"/>
        <w:rPr>
          <w:rFonts w:ascii="Times New Roman" w:eastAsia="Times New Roman" w:hAnsi="Times New Roman" w:cs="Times New Roman"/>
          <w:sz w:val="24"/>
          <w:szCs w:val="24"/>
        </w:rPr>
      </w:pPr>
    </w:p>
    <w:p w14:paraId="1DA68F6E" w14:textId="41023E73" w:rsidR="004136B0" w:rsidRDefault="004136B0" w:rsidP="004136B0">
      <w:pPr>
        <w:spacing w:line="21" w:lineRule="atLeast"/>
        <w:ind w:right="20"/>
        <w:jc w:val="both"/>
        <w:rPr>
          <w:rFonts w:ascii="Times New Roman" w:eastAsia="Times New Roman" w:hAnsi="Times New Roman" w:cs="Times New Roman"/>
          <w:sz w:val="24"/>
          <w:szCs w:val="24"/>
        </w:rPr>
      </w:pPr>
      <w:r w:rsidRPr="004136B0">
        <w:rPr>
          <w:rFonts w:ascii="Times New Roman" w:eastAsia="Times New Roman" w:hAnsi="Times New Roman" w:cs="Times New Roman"/>
          <w:sz w:val="24"/>
          <w:szCs w:val="24"/>
        </w:rPr>
        <w:t>La conversion des droits de suite</w:t>
      </w:r>
      <w:r w:rsidR="00A50FC3">
        <w:rPr>
          <w:rFonts w:ascii="Times New Roman" w:eastAsia="Times New Roman" w:hAnsi="Times New Roman" w:cs="Times New Roman"/>
          <w:sz w:val="24"/>
          <w:szCs w:val="24"/>
        </w:rPr>
        <w:t xml:space="preserve"> </w:t>
      </w:r>
      <w:r w:rsidRPr="004136B0">
        <w:rPr>
          <w:rFonts w:ascii="Times New Roman" w:eastAsia="Times New Roman" w:hAnsi="Times New Roman" w:cs="Times New Roman"/>
          <w:sz w:val="24"/>
          <w:szCs w:val="24"/>
        </w:rPr>
        <w:t xml:space="preserve">existants </w:t>
      </w:r>
      <w:r>
        <w:rPr>
          <w:rFonts w:ascii="Times New Roman" w:eastAsia="Times New Roman" w:hAnsi="Times New Roman" w:cs="Times New Roman"/>
          <w:sz w:val="24"/>
          <w:szCs w:val="24"/>
        </w:rPr>
        <w:t>a nécessité</w:t>
      </w:r>
      <w:r w:rsidRPr="004136B0">
        <w:rPr>
          <w:rFonts w:ascii="Times New Roman" w:eastAsia="Times New Roman" w:hAnsi="Times New Roman" w:cs="Times New Roman"/>
          <w:sz w:val="24"/>
          <w:szCs w:val="24"/>
        </w:rPr>
        <w:t xml:space="preserve"> un état des lieux des ré</w:t>
      </w:r>
      <w:r w:rsidR="00A50FC3">
        <w:rPr>
          <w:rFonts w:ascii="Times New Roman" w:eastAsia="Times New Roman" w:hAnsi="Times New Roman" w:cs="Times New Roman"/>
          <w:sz w:val="24"/>
          <w:szCs w:val="24"/>
        </w:rPr>
        <w:t>servations précis et actualisé</w:t>
      </w:r>
      <w:r w:rsidR="004251BE">
        <w:rPr>
          <w:rFonts w:ascii="Times New Roman" w:eastAsia="Times New Roman" w:hAnsi="Times New Roman" w:cs="Times New Roman"/>
          <w:sz w:val="24"/>
          <w:szCs w:val="24"/>
        </w:rPr>
        <w:t>.</w:t>
      </w:r>
    </w:p>
    <w:p w14:paraId="66B132F9" w14:textId="77777777" w:rsidR="004136B0" w:rsidRDefault="004136B0" w:rsidP="004136B0">
      <w:pPr>
        <w:spacing w:line="21" w:lineRule="atLeast"/>
        <w:ind w:right="20"/>
        <w:jc w:val="both"/>
        <w:rPr>
          <w:rFonts w:ascii="Times New Roman" w:eastAsia="Times New Roman" w:hAnsi="Times New Roman" w:cs="Times New Roman"/>
          <w:sz w:val="24"/>
          <w:szCs w:val="24"/>
        </w:rPr>
      </w:pPr>
    </w:p>
    <w:p w14:paraId="4C5F9FA2" w14:textId="05E96295" w:rsidR="004136B0" w:rsidRDefault="00E344F7" w:rsidP="004136B0">
      <w:pPr>
        <w:spacing w:line="21" w:lineRule="atLeast"/>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Celui-ci</w:t>
      </w:r>
      <w:r w:rsidR="00FD1184">
        <w:rPr>
          <w:rFonts w:ascii="Times New Roman" w:eastAsia="Times New Roman" w:hAnsi="Times New Roman" w:cs="Times New Roman"/>
          <w:sz w:val="24"/>
          <w:szCs w:val="24"/>
        </w:rPr>
        <w:t xml:space="preserve"> </w:t>
      </w:r>
      <w:r w:rsidR="004136B0">
        <w:rPr>
          <w:rFonts w:ascii="Times New Roman" w:eastAsia="Times New Roman" w:hAnsi="Times New Roman" w:cs="Times New Roman"/>
          <w:sz w:val="24"/>
          <w:szCs w:val="24"/>
        </w:rPr>
        <w:t>a été transmis</w:t>
      </w:r>
      <w:r w:rsidR="00167AD0">
        <w:rPr>
          <w:rFonts w:ascii="Times New Roman" w:eastAsia="Times New Roman" w:hAnsi="Times New Roman" w:cs="Times New Roman"/>
          <w:sz w:val="24"/>
          <w:szCs w:val="24"/>
        </w:rPr>
        <w:t xml:space="preserve"> par </w:t>
      </w:r>
      <w:r w:rsidR="00167AD0" w:rsidRPr="000E0393">
        <w:rPr>
          <w:rFonts w:ascii="Times New Roman" w:eastAsia="Times New Roman" w:hAnsi="Times New Roman" w:cs="Times New Roman"/>
          <w:color w:val="538135" w:themeColor="accent6" w:themeShade="BF"/>
          <w:sz w:val="24"/>
          <w:szCs w:val="24"/>
        </w:rPr>
        <w:t xml:space="preserve">le bailleur X </w:t>
      </w:r>
      <w:r w:rsidR="00167AD0">
        <w:rPr>
          <w:rFonts w:ascii="Times New Roman" w:eastAsia="Times New Roman" w:hAnsi="Times New Roman" w:cs="Times New Roman"/>
          <w:sz w:val="24"/>
          <w:szCs w:val="24"/>
        </w:rPr>
        <w:t xml:space="preserve">au </w:t>
      </w:r>
      <w:r w:rsidR="00167AD0" w:rsidRPr="000E0393">
        <w:rPr>
          <w:rFonts w:ascii="Times New Roman" w:eastAsia="Times New Roman" w:hAnsi="Times New Roman" w:cs="Times New Roman"/>
          <w:color w:val="538135" w:themeColor="accent6" w:themeShade="BF"/>
          <w:sz w:val="24"/>
          <w:szCs w:val="24"/>
        </w:rPr>
        <w:t>réservataire</w:t>
      </w:r>
      <w:r w:rsidR="000E0393" w:rsidRPr="000E0393">
        <w:rPr>
          <w:rFonts w:ascii="Times New Roman" w:eastAsia="Times New Roman" w:hAnsi="Times New Roman" w:cs="Times New Roman"/>
          <w:color w:val="538135" w:themeColor="accent6" w:themeShade="BF"/>
          <w:sz w:val="24"/>
          <w:szCs w:val="24"/>
        </w:rPr>
        <w:t xml:space="preserve"> X</w:t>
      </w:r>
      <w:r w:rsidR="004136B0">
        <w:rPr>
          <w:rFonts w:ascii="Times New Roman" w:eastAsia="Times New Roman" w:hAnsi="Times New Roman" w:cs="Times New Roman"/>
          <w:sz w:val="24"/>
          <w:szCs w:val="24"/>
        </w:rPr>
        <w:t xml:space="preserve">, en accord </w:t>
      </w:r>
      <w:r w:rsidR="00FD1184">
        <w:rPr>
          <w:rFonts w:ascii="Times New Roman" w:eastAsia="Times New Roman" w:hAnsi="Times New Roman" w:cs="Times New Roman"/>
          <w:sz w:val="24"/>
          <w:szCs w:val="24"/>
        </w:rPr>
        <w:t xml:space="preserve">avec le </w:t>
      </w:r>
      <w:r w:rsidR="004136B0">
        <w:rPr>
          <w:rFonts w:ascii="Times New Roman" w:eastAsia="Times New Roman" w:hAnsi="Times New Roman" w:cs="Times New Roman"/>
          <w:sz w:val="24"/>
          <w:szCs w:val="24"/>
        </w:rPr>
        <w:t xml:space="preserve">cadrage régional </w:t>
      </w:r>
      <w:r w:rsidR="00FD1184">
        <w:rPr>
          <w:rFonts w:ascii="Times New Roman" w:eastAsia="Times New Roman" w:hAnsi="Times New Roman" w:cs="Times New Roman"/>
          <w:sz w:val="24"/>
          <w:szCs w:val="24"/>
        </w:rPr>
        <w:t xml:space="preserve">Etat/AORIF </w:t>
      </w:r>
      <w:r w:rsidR="004136B0">
        <w:rPr>
          <w:rFonts w:ascii="Times New Roman" w:eastAsia="Times New Roman" w:hAnsi="Times New Roman" w:cs="Times New Roman"/>
          <w:sz w:val="24"/>
          <w:szCs w:val="24"/>
        </w:rPr>
        <w:t xml:space="preserve">en vue de la constitution et de la transmission par les organismes de logements sociaux des états des lieux des </w:t>
      </w:r>
      <w:r w:rsidR="004136B0" w:rsidRPr="004136B0">
        <w:rPr>
          <w:rFonts w:ascii="Times New Roman" w:eastAsia="Times New Roman" w:hAnsi="Times New Roman" w:cs="Times New Roman"/>
          <w:sz w:val="24"/>
          <w:szCs w:val="24"/>
        </w:rPr>
        <w:t>réservations</w:t>
      </w:r>
      <w:r w:rsidR="00FD1184">
        <w:rPr>
          <w:rFonts w:ascii="Times New Roman" w:eastAsia="Times New Roman" w:hAnsi="Times New Roman" w:cs="Times New Roman"/>
          <w:sz w:val="24"/>
          <w:szCs w:val="24"/>
        </w:rPr>
        <w:t xml:space="preserve"> du 19 octobre 2021.</w:t>
      </w:r>
      <w:r w:rsidR="00FD1184" w:rsidRPr="00FD1184">
        <w:rPr>
          <w:rFonts w:ascii="Times New Roman" w:eastAsia="Times New Roman" w:hAnsi="Times New Roman" w:cs="Times New Roman"/>
          <w:sz w:val="24"/>
          <w:szCs w:val="24"/>
        </w:rPr>
        <w:t xml:space="preserve"> </w:t>
      </w:r>
      <w:r w:rsidR="00FD1184">
        <w:rPr>
          <w:rFonts w:ascii="Times New Roman" w:eastAsia="Times New Roman" w:hAnsi="Times New Roman" w:cs="Times New Roman"/>
          <w:sz w:val="24"/>
          <w:szCs w:val="24"/>
        </w:rPr>
        <w:t>C</w:t>
      </w:r>
      <w:r w:rsidR="00FD1184" w:rsidRPr="004136B0">
        <w:rPr>
          <w:rFonts w:ascii="Times New Roman" w:eastAsia="Times New Roman" w:hAnsi="Times New Roman" w:cs="Times New Roman"/>
          <w:sz w:val="24"/>
          <w:szCs w:val="24"/>
        </w:rPr>
        <w:t xml:space="preserve">e recensement exhaustif des logements sociaux réservés </w:t>
      </w:r>
      <w:r w:rsidR="00FD1184">
        <w:rPr>
          <w:rFonts w:ascii="Times New Roman" w:eastAsia="Times New Roman" w:hAnsi="Times New Roman" w:cs="Times New Roman"/>
          <w:sz w:val="24"/>
          <w:szCs w:val="24"/>
        </w:rPr>
        <w:t>a permis de</w:t>
      </w:r>
      <w:r w:rsidR="00FD1184" w:rsidRPr="004136B0">
        <w:rPr>
          <w:rFonts w:ascii="Times New Roman" w:eastAsia="Times New Roman" w:hAnsi="Times New Roman" w:cs="Times New Roman"/>
          <w:sz w:val="24"/>
          <w:szCs w:val="24"/>
        </w:rPr>
        <w:t xml:space="preserve"> quantifier et qualifier les droits de réservation en vigueur ainsi que leurs durées.</w:t>
      </w:r>
    </w:p>
    <w:p w14:paraId="6B60AF96" w14:textId="34861243" w:rsidR="004136B0" w:rsidRDefault="004136B0" w:rsidP="004136B0">
      <w:pPr>
        <w:spacing w:line="21" w:lineRule="atLeast"/>
        <w:ind w:right="20"/>
        <w:jc w:val="both"/>
        <w:rPr>
          <w:rFonts w:ascii="Times New Roman" w:eastAsia="Times New Roman" w:hAnsi="Times New Roman" w:cs="Times New Roman"/>
          <w:sz w:val="24"/>
          <w:szCs w:val="24"/>
        </w:rPr>
      </w:pPr>
    </w:p>
    <w:p w14:paraId="16775AA0" w14:textId="32F519E9" w:rsidR="00FD1184" w:rsidRDefault="00FD1184" w:rsidP="004136B0">
      <w:pPr>
        <w:spacing w:line="21" w:lineRule="atLeast"/>
        <w:ind w:right="20"/>
        <w:jc w:val="both"/>
        <w:rPr>
          <w:rFonts w:ascii="Times New Roman" w:eastAsia="Times New Roman" w:hAnsi="Times New Roman" w:cs="Times New Roman"/>
          <w:sz w:val="24"/>
          <w:szCs w:val="24"/>
        </w:rPr>
      </w:pPr>
      <w:commentRangeStart w:id="15"/>
      <w:r>
        <w:rPr>
          <w:rFonts w:ascii="Times New Roman" w:eastAsia="Times New Roman" w:hAnsi="Times New Roman" w:cs="Times New Roman"/>
          <w:sz w:val="24"/>
          <w:szCs w:val="24"/>
        </w:rPr>
        <w:t xml:space="preserve">Au </w:t>
      </w:r>
      <w:r w:rsidRPr="000E0393">
        <w:rPr>
          <w:rFonts w:ascii="Times New Roman" w:eastAsia="Times New Roman" w:hAnsi="Times New Roman" w:cs="Times New Roman"/>
          <w:color w:val="538135" w:themeColor="accent6" w:themeShade="BF"/>
          <w:sz w:val="24"/>
          <w:szCs w:val="24"/>
        </w:rPr>
        <w:t>XX/XX/2023</w:t>
      </w:r>
      <w:r>
        <w:rPr>
          <w:rFonts w:ascii="Times New Roman" w:eastAsia="Times New Roman" w:hAnsi="Times New Roman" w:cs="Times New Roman"/>
          <w:sz w:val="24"/>
          <w:szCs w:val="24"/>
        </w:rPr>
        <w:t xml:space="preserve">, le </w:t>
      </w:r>
      <w:r w:rsidRPr="000E0393">
        <w:rPr>
          <w:rFonts w:ascii="Times New Roman" w:eastAsia="Times New Roman" w:hAnsi="Times New Roman" w:cs="Times New Roman"/>
          <w:color w:val="538135" w:themeColor="accent6" w:themeShade="BF"/>
          <w:sz w:val="24"/>
          <w:szCs w:val="24"/>
        </w:rPr>
        <w:t>réservataire X</w:t>
      </w:r>
      <w:r>
        <w:rPr>
          <w:rFonts w:ascii="Times New Roman" w:eastAsia="Times New Roman" w:hAnsi="Times New Roman" w:cs="Times New Roman"/>
          <w:sz w:val="24"/>
          <w:szCs w:val="24"/>
        </w:rPr>
        <w:t xml:space="preserve"> dispose de </w:t>
      </w:r>
      <w:r w:rsidR="000E0393" w:rsidRPr="000E0393">
        <w:rPr>
          <w:rFonts w:ascii="Times New Roman" w:eastAsia="Times New Roman" w:hAnsi="Times New Roman" w:cs="Times New Roman"/>
          <w:color w:val="538135" w:themeColor="accent6" w:themeShade="BF"/>
          <w:sz w:val="24"/>
          <w:szCs w:val="24"/>
        </w:rPr>
        <w:t xml:space="preserve">XX </w:t>
      </w:r>
      <w:r>
        <w:rPr>
          <w:rFonts w:ascii="Times New Roman" w:eastAsia="Times New Roman" w:hAnsi="Times New Roman" w:cs="Times New Roman"/>
          <w:sz w:val="24"/>
          <w:szCs w:val="24"/>
        </w:rPr>
        <w:t xml:space="preserve">droits de suite dans le parc </w:t>
      </w:r>
      <w:r w:rsidRPr="000E0393">
        <w:rPr>
          <w:rFonts w:ascii="Times New Roman" w:eastAsia="Times New Roman" w:hAnsi="Times New Roman" w:cs="Times New Roman"/>
          <w:color w:val="538135" w:themeColor="accent6" w:themeShade="BF"/>
          <w:sz w:val="24"/>
          <w:szCs w:val="24"/>
        </w:rPr>
        <w:t xml:space="preserve">du bailleur </w:t>
      </w:r>
      <w:r w:rsidR="000E0393" w:rsidRPr="000E0393">
        <w:rPr>
          <w:rFonts w:ascii="Times New Roman" w:eastAsia="Times New Roman" w:hAnsi="Times New Roman" w:cs="Times New Roman"/>
          <w:color w:val="538135" w:themeColor="accent6" w:themeShade="BF"/>
          <w:sz w:val="24"/>
          <w:szCs w:val="24"/>
        </w:rPr>
        <w:t xml:space="preserve">X </w:t>
      </w:r>
      <w:r>
        <w:rPr>
          <w:rFonts w:ascii="Times New Roman" w:eastAsia="Times New Roman" w:hAnsi="Times New Roman" w:cs="Times New Roman"/>
          <w:sz w:val="24"/>
          <w:szCs w:val="24"/>
        </w:rPr>
        <w:t xml:space="preserve">sur le </w:t>
      </w:r>
      <w:r w:rsidRPr="000E0393">
        <w:rPr>
          <w:rFonts w:ascii="Times New Roman" w:eastAsia="Times New Roman" w:hAnsi="Times New Roman" w:cs="Times New Roman"/>
          <w:color w:val="538135" w:themeColor="accent6" w:themeShade="BF"/>
          <w:sz w:val="24"/>
          <w:szCs w:val="24"/>
        </w:rPr>
        <w:t>territoire</w:t>
      </w:r>
      <w:r w:rsidR="000E0393" w:rsidRPr="000E0393">
        <w:rPr>
          <w:rFonts w:ascii="Times New Roman" w:eastAsia="Times New Roman" w:hAnsi="Times New Roman" w:cs="Times New Roman"/>
          <w:color w:val="538135" w:themeColor="accent6" w:themeShade="BF"/>
          <w:sz w:val="24"/>
          <w:szCs w:val="24"/>
        </w:rPr>
        <w:t xml:space="preserve"> X</w:t>
      </w:r>
      <w:r w:rsidRPr="0025794C">
        <w:rPr>
          <w:rFonts w:ascii="Times New Roman" w:eastAsia="Times New Roman" w:hAnsi="Times New Roman" w:cs="Times New Roman"/>
          <w:b/>
          <w:sz w:val="24"/>
          <w:szCs w:val="24"/>
        </w:rPr>
        <w:t>.</w:t>
      </w:r>
      <w:commentRangeEnd w:id="15"/>
      <w:r w:rsidR="00984612" w:rsidRPr="0025794C">
        <w:rPr>
          <w:rStyle w:val="Marquedecommentaire"/>
          <w:b/>
        </w:rPr>
        <w:commentReference w:id="15"/>
      </w:r>
    </w:p>
    <w:p w14:paraId="621A4684" w14:textId="25101052" w:rsidR="004136B0" w:rsidRDefault="004136B0" w:rsidP="00B976CD">
      <w:pPr>
        <w:spacing w:line="21" w:lineRule="atLeast"/>
        <w:ind w:right="20"/>
        <w:jc w:val="both"/>
        <w:rPr>
          <w:rFonts w:ascii="Times New Roman" w:eastAsia="Times New Roman" w:hAnsi="Times New Roman" w:cs="Times New Roman"/>
          <w:sz w:val="24"/>
          <w:szCs w:val="24"/>
        </w:rPr>
      </w:pPr>
    </w:p>
    <w:p w14:paraId="744ECF83" w14:textId="03B78BD0" w:rsidR="004136B0" w:rsidRPr="001962E3" w:rsidRDefault="000E0393" w:rsidP="000E0393">
      <w:pPr>
        <w:pStyle w:val="Titre2"/>
        <w:rPr>
          <w:szCs w:val="24"/>
        </w:rPr>
      </w:pPr>
      <w:r>
        <w:lastRenderedPageBreak/>
        <w:t>La t</w:t>
      </w:r>
      <w:r w:rsidR="00FD1184">
        <w:t>ransformation</w:t>
      </w:r>
      <w:r w:rsidR="004136B0">
        <w:t xml:space="preserve"> des droits de suite en droit</w:t>
      </w:r>
      <w:r w:rsidR="00BC5E79">
        <w:t>s</w:t>
      </w:r>
      <w:r w:rsidR="004136B0">
        <w:t xml:space="preserve"> unique</w:t>
      </w:r>
      <w:r w:rsidR="00FD1184">
        <w:t>s</w:t>
      </w:r>
    </w:p>
    <w:p w14:paraId="2BA5DCEC" w14:textId="554ED424" w:rsidR="00B976CD" w:rsidRPr="00D03385" w:rsidRDefault="00B976CD" w:rsidP="003C2DA2">
      <w:pPr>
        <w:spacing w:line="21" w:lineRule="atLeast"/>
        <w:ind w:right="20"/>
        <w:jc w:val="both"/>
      </w:pPr>
      <w:r w:rsidRPr="001B047B">
        <w:rPr>
          <w:rFonts w:ascii="Times New Roman" w:eastAsia="Times New Roman" w:hAnsi="Times New Roman" w:cs="Times New Roman"/>
          <w:sz w:val="24"/>
          <w:szCs w:val="24"/>
        </w:rPr>
        <w:t xml:space="preserve">Le volume de droits uniques </w:t>
      </w:r>
      <w:r w:rsidR="00D03385">
        <w:rPr>
          <w:rFonts w:ascii="Times New Roman" w:eastAsia="Times New Roman" w:hAnsi="Times New Roman" w:cs="Times New Roman"/>
          <w:sz w:val="24"/>
          <w:szCs w:val="24"/>
        </w:rPr>
        <w:t>est</w:t>
      </w:r>
      <w:r w:rsidRPr="001B047B">
        <w:rPr>
          <w:rFonts w:ascii="Times New Roman" w:eastAsia="Times New Roman" w:hAnsi="Times New Roman" w:cs="Times New Roman"/>
          <w:sz w:val="24"/>
          <w:szCs w:val="24"/>
        </w:rPr>
        <w:t xml:space="preserve"> déterminé en prenant en compte la durée restante des réservations </w:t>
      </w:r>
      <w:r w:rsidRPr="00200337">
        <w:rPr>
          <w:rFonts w:ascii="Times New Roman" w:eastAsia="Times New Roman" w:hAnsi="Times New Roman" w:cs="Times New Roman"/>
          <w:sz w:val="24"/>
          <w:szCs w:val="24"/>
        </w:rPr>
        <w:t>en droits de suite et en appliquant un taux de rotation.</w:t>
      </w:r>
      <w:r w:rsidR="00607E6D" w:rsidRPr="00607E6D">
        <w:t xml:space="preserve"> </w:t>
      </w:r>
      <w:r w:rsidR="003C2DA2">
        <w:rPr>
          <w:rFonts w:asciiTheme="majorBidi" w:hAnsiTheme="majorBidi" w:cstheme="majorBidi"/>
          <w:sz w:val="24"/>
          <w:szCs w:val="24"/>
        </w:rPr>
        <w:t>En effet, c</w:t>
      </w:r>
      <w:r w:rsidR="00D03385" w:rsidRPr="00D03385">
        <w:rPr>
          <w:rFonts w:asciiTheme="majorBidi" w:hAnsiTheme="majorBidi" w:cstheme="majorBidi"/>
          <w:sz w:val="24"/>
          <w:szCs w:val="24"/>
        </w:rPr>
        <w:t>e calcu</w:t>
      </w:r>
      <w:r w:rsidR="00D03385">
        <w:rPr>
          <w:rFonts w:asciiTheme="majorBidi" w:hAnsiTheme="majorBidi" w:cstheme="majorBidi"/>
          <w:sz w:val="24"/>
          <w:szCs w:val="24"/>
        </w:rPr>
        <w:t xml:space="preserve">l vise à </w:t>
      </w:r>
      <w:r w:rsidR="00607E6D" w:rsidRPr="00607E6D">
        <w:rPr>
          <w:rFonts w:ascii="Times New Roman" w:eastAsia="Times New Roman" w:hAnsi="Times New Roman" w:cs="Times New Roman"/>
          <w:sz w:val="24"/>
          <w:szCs w:val="24"/>
        </w:rPr>
        <w:t xml:space="preserve">déterminer le nombre d’attributions potentielles sur la durée restante </w:t>
      </w:r>
      <w:r w:rsidR="003C2DA2" w:rsidRPr="0025794C">
        <w:rPr>
          <w:rFonts w:ascii="Times New Roman" w:eastAsia="Times New Roman" w:hAnsi="Times New Roman" w:cs="Times New Roman"/>
          <w:b/>
          <w:color w:val="C45911" w:themeColor="accent2" w:themeShade="BF"/>
          <w:sz w:val="24"/>
          <w:szCs w:val="24"/>
        </w:rPr>
        <w:t>de chacune des conventions de réservation en cours à date entre le bailleur X et le réservataire XXX</w:t>
      </w:r>
      <w:r w:rsidR="003C2DA2">
        <w:rPr>
          <w:rFonts w:ascii="Times New Roman" w:eastAsia="Times New Roman" w:hAnsi="Times New Roman" w:cs="Times New Roman"/>
          <w:sz w:val="24"/>
          <w:szCs w:val="24"/>
        </w:rPr>
        <w:t>.</w:t>
      </w:r>
    </w:p>
    <w:p w14:paraId="549826A2" w14:textId="44C985B0" w:rsidR="004136B0" w:rsidRDefault="004136B0" w:rsidP="00B976CD">
      <w:pPr>
        <w:spacing w:line="21" w:lineRule="atLeast"/>
        <w:ind w:right="20"/>
        <w:jc w:val="both"/>
        <w:rPr>
          <w:rFonts w:ascii="Times New Roman" w:eastAsia="Times New Roman" w:hAnsi="Times New Roman" w:cs="Times New Roman"/>
          <w:sz w:val="24"/>
          <w:szCs w:val="24"/>
        </w:rPr>
      </w:pPr>
    </w:p>
    <w:p w14:paraId="6A9EFE19" w14:textId="4D6880EE" w:rsidR="00E344F7" w:rsidRDefault="00DF5B13" w:rsidP="00B976CD">
      <w:pPr>
        <w:spacing w:line="21" w:lineRule="atLeast"/>
        <w:ind w:right="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Le taux de rotation retenu pour convertir les droits de suite en droit</w:t>
      </w:r>
      <w:r w:rsidR="00BC5E79">
        <w:rPr>
          <w:rFonts w:ascii="Times New Roman" w:eastAsia="Times New Roman" w:hAnsi="Times New Roman" w:cs="Times New Roman"/>
          <w:sz w:val="24"/>
          <w:szCs w:val="24"/>
        </w:rPr>
        <w:t xml:space="preserve">s uniques </w:t>
      </w:r>
      <w:r w:rsidR="000D3872">
        <w:rPr>
          <w:rFonts w:ascii="Times New Roman" w:eastAsia="Times New Roman" w:hAnsi="Times New Roman" w:cs="Times New Roman"/>
          <w:sz w:val="24"/>
          <w:szCs w:val="24"/>
        </w:rPr>
        <w:t xml:space="preserve">se définit </w:t>
      </w:r>
      <w:r w:rsidR="00BC5E79">
        <w:rPr>
          <w:rFonts w:ascii="Times New Roman" w:eastAsia="Times New Roman" w:hAnsi="Times New Roman" w:cs="Times New Roman"/>
          <w:sz w:val="24"/>
          <w:szCs w:val="24"/>
        </w:rPr>
        <w:t>de la manière suivante</w:t>
      </w:r>
      <w:r w:rsidR="005A2790">
        <w:rPr>
          <w:rFonts w:ascii="Times New Roman" w:eastAsia="Times New Roman" w:hAnsi="Times New Roman" w:cs="Times New Roman"/>
          <w:sz w:val="24"/>
          <w:szCs w:val="24"/>
        </w:rPr>
        <w:t xml:space="preserve"> : </w:t>
      </w:r>
      <w:r w:rsidR="007834E1" w:rsidRPr="007834E1">
        <w:rPr>
          <w:rFonts w:ascii="Times New Roman" w:eastAsia="Times New Roman" w:hAnsi="Times New Roman" w:cs="Times New Roman"/>
          <w:i/>
          <w:sz w:val="24"/>
          <w:szCs w:val="24"/>
        </w:rPr>
        <w:t>: emménagements dans les logements proposés à la location depuis un an ou plus, rapportés au nombre de logements proposés à la location depuis un an ou plus.</w:t>
      </w:r>
    </w:p>
    <w:p w14:paraId="5EAA18BA" w14:textId="77777777" w:rsidR="007834E1" w:rsidRDefault="007834E1" w:rsidP="00B976CD">
      <w:pPr>
        <w:spacing w:line="21" w:lineRule="atLeast"/>
        <w:ind w:right="20"/>
        <w:jc w:val="both"/>
        <w:rPr>
          <w:rFonts w:ascii="Times New Roman" w:eastAsia="Times New Roman" w:hAnsi="Times New Roman" w:cs="Times New Roman"/>
          <w:sz w:val="24"/>
          <w:szCs w:val="24"/>
        </w:rPr>
      </w:pPr>
    </w:p>
    <w:p w14:paraId="24300926" w14:textId="24F1A32B" w:rsidR="007834E1" w:rsidRPr="007834E1" w:rsidRDefault="007834E1" w:rsidP="007834E1">
      <w:pPr>
        <w:spacing w:line="21" w:lineRule="atLeast"/>
        <w:ind w:right="20"/>
        <w:jc w:val="both"/>
        <w:rPr>
          <w:rFonts w:ascii="Times New Roman" w:eastAsia="Times New Roman" w:hAnsi="Times New Roman" w:cs="Times New Roman"/>
          <w:sz w:val="24"/>
          <w:szCs w:val="24"/>
        </w:rPr>
      </w:pPr>
      <w:commentRangeStart w:id="16"/>
      <w:r w:rsidRPr="007834E1">
        <w:rPr>
          <w:rFonts w:ascii="Times New Roman" w:eastAsia="Times New Roman" w:hAnsi="Times New Roman" w:cs="Times New Roman"/>
          <w:sz w:val="24"/>
          <w:szCs w:val="24"/>
        </w:rPr>
        <w:t xml:space="preserve">Il est retenu les données </w:t>
      </w:r>
      <w:r w:rsidR="00C06E50" w:rsidRPr="0025794C">
        <w:rPr>
          <w:rFonts w:ascii="Times New Roman" w:eastAsia="Times New Roman" w:hAnsi="Times New Roman" w:cs="Times New Roman"/>
          <w:b/>
          <w:color w:val="C45911" w:themeColor="accent2" w:themeShade="BF"/>
          <w:sz w:val="24"/>
          <w:szCs w:val="24"/>
        </w:rPr>
        <w:t>XXX</w:t>
      </w:r>
      <w:r w:rsidR="00C06E50" w:rsidRPr="0025794C">
        <w:rPr>
          <w:rFonts w:ascii="Times New Roman" w:eastAsia="Times New Roman" w:hAnsi="Times New Roman" w:cs="Times New Roman"/>
          <w:color w:val="C45911" w:themeColor="accent2" w:themeShade="BF"/>
          <w:sz w:val="24"/>
          <w:szCs w:val="24"/>
        </w:rPr>
        <w:t xml:space="preserve"> </w:t>
      </w:r>
      <w:r w:rsidRPr="007834E1">
        <w:rPr>
          <w:rFonts w:ascii="Times New Roman" w:eastAsia="Times New Roman" w:hAnsi="Times New Roman" w:cs="Times New Roman"/>
          <w:sz w:val="24"/>
          <w:szCs w:val="24"/>
        </w:rPr>
        <w:t>pour calculer ce taux de rotation.</w:t>
      </w:r>
      <w:commentRangeEnd w:id="16"/>
      <w:r w:rsidR="00D65641">
        <w:rPr>
          <w:rStyle w:val="Marquedecommentaire"/>
        </w:rPr>
        <w:commentReference w:id="16"/>
      </w:r>
    </w:p>
    <w:p w14:paraId="1ADAB161" w14:textId="77777777" w:rsidR="007834E1" w:rsidRDefault="007834E1" w:rsidP="007834E1">
      <w:pPr>
        <w:spacing w:line="21" w:lineRule="atLeast"/>
        <w:ind w:right="20"/>
        <w:jc w:val="both"/>
        <w:rPr>
          <w:rFonts w:ascii="Times New Roman" w:eastAsia="Times New Roman" w:hAnsi="Times New Roman" w:cs="Times New Roman"/>
          <w:sz w:val="24"/>
          <w:szCs w:val="24"/>
        </w:rPr>
      </w:pPr>
    </w:p>
    <w:p w14:paraId="61DBB9B7" w14:textId="5CD1399C" w:rsidR="007834E1" w:rsidRPr="007834E1" w:rsidRDefault="007834E1" w:rsidP="007834E1">
      <w:pPr>
        <w:spacing w:line="21" w:lineRule="atLeast"/>
        <w:ind w:right="20"/>
        <w:jc w:val="both"/>
        <w:rPr>
          <w:rFonts w:ascii="Times New Roman" w:eastAsia="Times New Roman" w:hAnsi="Times New Roman" w:cs="Times New Roman"/>
          <w:sz w:val="24"/>
          <w:szCs w:val="24"/>
        </w:rPr>
      </w:pPr>
      <w:r w:rsidRPr="007834E1">
        <w:rPr>
          <w:rFonts w:ascii="Times New Roman" w:eastAsia="Times New Roman" w:hAnsi="Times New Roman" w:cs="Times New Roman"/>
          <w:sz w:val="24"/>
          <w:szCs w:val="24"/>
        </w:rPr>
        <w:t xml:space="preserve">Mode de calcul du taux de rotation dans </w:t>
      </w:r>
      <w:r w:rsidR="0025794C" w:rsidRPr="007834E1">
        <w:rPr>
          <w:rFonts w:ascii="Times New Roman" w:eastAsia="Times New Roman" w:hAnsi="Times New Roman" w:cs="Times New Roman"/>
          <w:sz w:val="24"/>
          <w:szCs w:val="24"/>
        </w:rPr>
        <w:t>RPLS</w:t>
      </w:r>
      <w:r w:rsidR="0025794C">
        <w:rPr>
          <w:rFonts w:ascii="Times New Roman" w:eastAsia="Times New Roman" w:hAnsi="Times New Roman" w:cs="Times New Roman"/>
          <w:sz w:val="24"/>
          <w:szCs w:val="24"/>
        </w:rPr>
        <w:t xml:space="preserve"> </w:t>
      </w:r>
      <w:r w:rsidR="0025794C" w:rsidRPr="007834E1">
        <w:rPr>
          <w:rFonts w:ascii="Times New Roman" w:eastAsia="Times New Roman" w:hAnsi="Times New Roman" w:cs="Times New Roman"/>
          <w:sz w:val="24"/>
          <w:szCs w:val="24"/>
        </w:rPr>
        <w:t>:</w:t>
      </w:r>
      <w:r w:rsidRPr="007834E1">
        <w:rPr>
          <w:rFonts w:ascii="Times New Roman" w:eastAsia="Times New Roman" w:hAnsi="Times New Roman" w:cs="Times New Roman"/>
          <w:sz w:val="24"/>
          <w:szCs w:val="24"/>
        </w:rPr>
        <w:t xml:space="preserve"> </w:t>
      </w:r>
    </w:p>
    <w:p w14:paraId="3C93A11F" w14:textId="39623646" w:rsidR="007834E1" w:rsidRPr="00237738" w:rsidRDefault="007834E1" w:rsidP="00D65982">
      <w:pPr>
        <w:pStyle w:val="Paragraphedeliste"/>
        <w:numPr>
          <w:ilvl w:val="0"/>
          <w:numId w:val="35"/>
        </w:numPr>
        <w:spacing w:line="21" w:lineRule="atLeast"/>
        <w:ind w:right="20"/>
        <w:jc w:val="both"/>
        <w:rPr>
          <w:rFonts w:ascii="Times New Roman" w:eastAsia="Times New Roman" w:hAnsi="Times New Roman" w:cs="Times New Roman"/>
          <w:sz w:val="24"/>
          <w:szCs w:val="24"/>
        </w:rPr>
      </w:pPr>
      <w:r w:rsidRPr="00237738">
        <w:rPr>
          <w:rFonts w:ascii="Times New Roman" w:eastAsia="Times New Roman" w:hAnsi="Times New Roman" w:cs="Times New Roman"/>
          <w:sz w:val="24"/>
          <w:szCs w:val="24"/>
        </w:rPr>
        <w:t>Numérateur = Emménagement dans les logements en location depuis au moins un an, logements à Mode d'occupation (MODE = 1) et Année du bail (BAIL = N) et Année de première mise en location (LOCAT ≠ N et N-1)</w:t>
      </w:r>
    </w:p>
    <w:p w14:paraId="12ED78EB" w14:textId="4F63A3E6" w:rsidR="007834E1" w:rsidRPr="00237738" w:rsidRDefault="007834E1" w:rsidP="00D65982">
      <w:pPr>
        <w:pStyle w:val="Paragraphedeliste"/>
        <w:numPr>
          <w:ilvl w:val="0"/>
          <w:numId w:val="35"/>
        </w:numPr>
        <w:spacing w:line="21" w:lineRule="atLeast"/>
        <w:ind w:right="20"/>
        <w:jc w:val="both"/>
        <w:rPr>
          <w:rFonts w:ascii="Times New Roman" w:eastAsia="Times New Roman" w:hAnsi="Times New Roman" w:cs="Times New Roman"/>
          <w:sz w:val="24"/>
          <w:szCs w:val="24"/>
        </w:rPr>
      </w:pPr>
      <w:r w:rsidRPr="00237738">
        <w:rPr>
          <w:rFonts w:ascii="Times New Roman" w:eastAsia="Times New Roman" w:hAnsi="Times New Roman" w:cs="Times New Roman"/>
          <w:sz w:val="24"/>
          <w:szCs w:val="24"/>
        </w:rPr>
        <w:t>Dénominateur = Logements à Mode d'occupation (MODE = 1 et 2) et Année de première mise en location (LOCAT ≠ N et N-1)</w:t>
      </w:r>
    </w:p>
    <w:p w14:paraId="0B4112E6" w14:textId="77777777" w:rsidR="007834E1" w:rsidRDefault="007834E1" w:rsidP="00B976CD">
      <w:pPr>
        <w:spacing w:line="21" w:lineRule="atLeast"/>
        <w:ind w:right="20"/>
        <w:jc w:val="both"/>
        <w:rPr>
          <w:rFonts w:ascii="Times New Roman" w:eastAsia="Times New Roman" w:hAnsi="Times New Roman" w:cs="Times New Roman"/>
          <w:sz w:val="24"/>
          <w:szCs w:val="24"/>
        </w:rPr>
      </w:pPr>
    </w:p>
    <w:p w14:paraId="7E6DFDAD" w14:textId="7DAC6168" w:rsidR="007834E1" w:rsidRDefault="007834E1" w:rsidP="00B976CD">
      <w:pPr>
        <w:spacing w:line="21" w:lineRule="atLeast"/>
        <w:ind w:right="20"/>
        <w:jc w:val="both"/>
        <w:rPr>
          <w:rFonts w:ascii="Times New Roman" w:eastAsia="Times New Roman" w:hAnsi="Times New Roman" w:cs="Times New Roman"/>
          <w:sz w:val="24"/>
          <w:szCs w:val="24"/>
        </w:rPr>
      </w:pPr>
      <w:r w:rsidRPr="007834E1">
        <w:rPr>
          <w:rFonts w:ascii="Times New Roman" w:eastAsia="Times New Roman" w:hAnsi="Times New Roman" w:cs="Times New Roman"/>
          <w:sz w:val="24"/>
          <w:szCs w:val="24"/>
        </w:rPr>
        <w:t xml:space="preserve">Ce taux de rotation se calcule ensuite sur la moyenne du taux de rotation annuel des 5 dernières années, sur le parc du </w:t>
      </w:r>
      <w:r w:rsidRPr="00D134B8">
        <w:rPr>
          <w:rFonts w:ascii="Times New Roman" w:eastAsia="Times New Roman" w:hAnsi="Times New Roman" w:cs="Times New Roman"/>
          <w:color w:val="538135" w:themeColor="accent6" w:themeShade="BF"/>
          <w:sz w:val="24"/>
          <w:szCs w:val="24"/>
        </w:rPr>
        <w:t>bailleur X</w:t>
      </w:r>
      <w:r w:rsidRPr="007834E1">
        <w:rPr>
          <w:rFonts w:ascii="Times New Roman" w:eastAsia="Times New Roman" w:hAnsi="Times New Roman" w:cs="Times New Roman"/>
          <w:sz w:val="24"/>
          <w:szCs w:val="24"/>
        </w:rPr>
        <w:t xml:space="preserve">, tous contingents confondus, </w:t>
      </w:r>
      <w:r>
        <w:rPr>
          <w:rFonts w:ascii="Times New Roman" w:eastAsia="Times New Roman" w:hAnsi="Times New Roman" w:cs="Times New Roman"/>
          <w:sz w:val="24"/>
          <w:szCs w:val="24"/>
        </w:rPr>
        <w:t xml:space="preserve">à l’échelle territoriale du </w:t>
      </w:r>
      <w:r w:rsidRPr="00D134B8">
        <w:rPr>
          <w:rFonts w:ascii="Times New Roman" w:eastAsia="Times New Roman" w:hAnsi="Times New Roman" w:cs="Times New Roman"/>
          <w:color w:val="538135" w:themeColor="accent6" w:themeShade="BF"/>
          <w:sz w:val="24"/>
          <w:szCs w:val="24"/>
        </w:rPr>
        <w:t>réservataire X</w:t>
      </w:r>
      <w:r w:rsidRPr="007834E1">
        <w:rPr>
          <w:rFonts w:ascii="Times New Roman" w:eastAsia="Times New Roman" w:hAnsi="Times New Roman" w:cs="Times New Roman"/>
          <w:sz w:val="24"/>
          <w:szCs w:val="24"/>
        </w:rPr>
        <w:t>.</w:t>
      </w:r>
    </w:p>
    <w:p w14:paraId="42455C54" w14:textId="77E134E0" w:rsidR="007834E1" w:rsidRDefault="007834E1" w:rsidP="00B976CD">
      <w:pPr>
        <w:spacing w:line="21" w:lineRule="atLeast"/>
        <w:ind w:right="20"/>
        <w:jc w:val="both"/>
        <w:rPr>
          <w:rFonts w:ascii="Times New Roman" w:eastAsia="Times New Roman" w:hAnsi="Times New Roman" w:cs="Times New Roman"/>
          <w:sz w:val="24"/>
          <w:szCs w:val="24"/>
        </w:rPr>
      </w:pPr>
    </w:p>
    <w:p w14:paraId="7D5918EB" w14:textId="36DD4C88" w:rsidR="007834E1" w:rsidRDefault="007834E1" w:rsidP="00BC5E79">
      <w:pPr>
        <w:spacing w:line="21" w:lineRule="atLeast"/>
        <w:ind w:right="20"/>
        <w:jc w:val="both"/>
        <w:rPr>
          <w:rFonts w:ascii="Times New Roman" w:eastAsia="Times New Roman" w:hAnsi="Times New Roman" w:cs="Times New Roman"/>
          <w:color w:val="538135" w:themeColor="accent6" w:themeShade="BF"/>
          <w:sz w:val="24"/>
          <w:szCs w:val="24"/>
        </w:rPr>
      </w:pPr>
      <w:r w:rsidRPr="007834E1">
        <w:rPr>
          <w:rFonts w:ascii="Times New Roman" w:eastAsia="Times New Roman" w:hAnsi="Times New Roman" w:cs="Times New Roman"/>
          <w:sz w:val="24"/>
          <w:szCs w:val="24"/>
        </w:rPr>
        <w:t>Le taux de rotation moyen retenu pour la conversion des droits de suite issue de l’état de lieux des réservations en 2023 est donc la moyenne du taux de rotation des millésimes RPLS 2017 à 2022.</w:t>
      </w:r>
    </w:p>
    <w:p w14:paraId="586CFD43" w14:textId="014DFAE5" w:rsidR="00BC5E79" w:rsidRDefault="00BC5E79" w:rsidP="00B976CD">
      <w:pPr>
        <w:spacing w:line="21" w:lineRule="atLeast"/>
        <w:ind w:right="20"/>
        <w:jc w:val="both"/>
        <w:rPr>
          <w:rFonts w:ascii="Times New Roman" w:eastAsia="Times New Roman" w:hAnsi="Times New Roman" w:cs="Times New Roman"/>
          <w:sz w:val="24"/>
          <w:szCs w:val="24"/>
        </w:rPr>
      </w:pPr>
    </w:p>
    <w:p w14:paraId="1B6C3447" w14:textId="015EE3A5" w:rsidR="00B87DB9" w:rsidRDefault="004136B0" w:rsidP="00167AD0">
      <w:pPr>
        <w:spacing w:line="21" w:lineRule="atLeast"/>
        <w:ind w:right="20"/>
        <w:jc w:val="both"/>
        <w:rPr>
          <w:rFonts w:ascii="Times New Roman" w:eastAsia="Times New Roman" w:hAnsi="Times New Roman" w:cs="Times New Roman"/>
          <w:sz w:val="24"/>
          <w:szCs w:val="24"/>
        </w:rPr>
      </w:pPr>
      <w:r w:rsidRPr="004968C5">
        <w:rPr>
          <w:rFonts w:ascii="Times New Roman" w:eastAsia="Times New Roman" w:hAnsi="Times New Roman" w:cs="Times New Roman"/>
          <w:sz w:val="24"/>
          <w:szCs w:val="24"/>
        </w:rPr>
        <w:t xml:space="preserve">Le volume des droits de suite converti </w:t>
      </w:r>
      <w:r>
        <w:rPr>
          <w:rFonts w:ascii="Times New Roman" w:eastAsia="Times New Roman" w:hAnsi="Times New Roman" w:cs="Times New Roman"/>
          <w:sz w:val="24"/>
          <w:szCs w:val="24"/>
        </w:rPr>
        <w:t xml:space="preserve">est </w:t>
      </w:r>
      <w:r w:rsidR="00D134B8">
        <w:rPr>
          <w:rFonts w:ascii="Times New Roman" w:eastAsia="Times New Roman" w:hAnsi="Times New Roman" w:cs="Times New Roman"/>
          <w:sz w:val="24"/>
          <w:szCs w:val="24"/>
        </w:rPr>
        <w:t>calculé de la façon suivante</w:t>
      </w:r>
      <w:r w:rsidR="00A43C14">
        <w:rPr>
          <w:rFonts w:ascii="Times New Roman" w:eastAsia="Times New Roman" w:hAnsi="Times New Roman" w:cs="Times New Roman"/>
          <w:sz w:val="24"/>
          <w:szCs w:val="24"/>
        </w:rPr>
        <w:t xml:space="preserve"> pour chaque convention</w:t>
      </w:r>
      <w:r w:rsidR="00D134B8">
        <w:rPr>
          <w:rFonts w:ascii="Times New Roman" w:eastAsia="Times New Roman" w:hAnsi="Times New Roman" w:cs="Times New Roman"/>
          <w:sz w:val="24"/>
          <w:szCs w:val="24"/>
        </w:rPr>
        <w:t xml:space="preserve"> :</w:t>
      </w:r>
    </w:p>
    <w:p w14:paraId="7F8D3302" w14:textId="02A62F35" w:rsidR="00B976CD" w:rsidRDefault="00A43C14" w:rsidP="00D65982">
      <w:pPr>
        <w:spacing w:line="21" w:lineRule="atLeast"/>
        <w:ind w:right="20"/>
        <w:jc w:val="center"/>
        <w:rPr>
          <w:rFonts w:ascii="Times New Roman" w:eastAsia="Times New Roman" w:hAnsi="Times New Roman" w:cs="Times New Roman"/>
          <w:sz w:val="24"/>
          <w:szCs w:val="24"/>
        </w:rPr>
      </w:pPr>
      <w:commentRangeStart w:id="17"/>
      <w:r>
        <w:rPr>
          <w:rFonts w:ascii="Times New Roman" w:eastAsia="Times New Roman" w:hAnsi="Times New Roman" w:cs="Times New Roman"/>
          <w:i/>
          <w:sz w:val="24"/>
          <w:szCs w:val="24"/>
        </w:rPr>
        <w:t>s</w:t>
      </w:r>
      <w:r w:rsidR="004136B0" w:rsidRPr="00D134B8">
        <w:rPr>
          <w:rFonts w:ascii="Times New Roman" w:eastAsia="Times New Roman" w:hAnsi="Times New Roman" w:cs="Times New Roman"/>
          <w:i/>
          <w:sz w:val="24"/>
          <w:szCs w:val="24"/>
        </w:rPr>
        <w:t xml:space="preserve">omme des droits de suite </w:t>
      </w:r>
      <w:r>
        <w:rPr>
          <w:rFonts w:ascii="Times New Roman" w:eastAsia="Times New Roman" w:hAnsi="Times New Roman" w:cs="Times New Roman"/>
          <w:i/>
          <w:sz w:val="24"/>
          <w:szCs w:val="24"/>
        </w:rPr>
        <w:t>de la convention</w:t>
      </w:r>
      <w:r w:rsidR="004136B0" w:rsidRPr="00D134B8">
        <w:rPr>
          <w:rFonts w:ascii="Times New Roman" w:eastAsia="Times New Roman" w:hAnsi="Times New Roman" w:cs="Times New Roman"/>
          <w:i/>
          <w:sz w:val="24"/>
          <w:szCs w:val="24"/>
        </w:rPr>
        <w:t xml:space="preserve"> X durée de réservation restante à courir </w:t>
      </w:r>
      <w:r>
        <w:rPr>
          <w:rFonts w:ascii="Times New Roman" w:eastAsia="Times New Roman" w:hAnsi="Times New Roman" w:cs="Times New Roman"/>
          <w:i/>
          <w:sz w:val="24"/>
          <w:szCs w:val="24"/>
        </w:rPr>
        <w:t>pour ces</w:t>
      </w:r>
      <w:r w:rsidR="004136B0" w:rsidRPr="00D134B8">
        <w:rPr>
          <w:rFonts w:ascii="Times New Roman" w:eastAsia="Times New Roman" w:hAnsi="Times New Roman" w:cs="Times New Roman"/>
          <w:i/>
          <w:sz w:val="24"/>
          <w:szCs w:val="24"/>
        </w:rPr>
        <w:t xml:space="preserve"> droit</w:t>
      </w:r>
      <w:r>
        <w:rPr>
          <w:rFonts w:ascii="Times New Roman" w:eastAsia="Times New Roman" w:hAnsi="Times New Roman" w:cs="Times New Roman"/>
          <w:i/>
          <w:sz w:val="24"/>
          <w:szCs w:val="24"/>
        </w:rPr>
        <w:t>s de suite X t</w:t>
      </w:r>
      <w:r w:rsidR="004136B0" w:rsidRPr="00D134B8">
        <w:rPr>
          <w:rFonts w:ascii="Times New Roman" w:eastAsia="Times New Roman" w:hAnsi="Times New Roman" w:cs="Times New Roman"/>
          <w:i/>
          <w:sz w:val="24"/>
          <w:szCs w:val="24"/>
        </w:rPr>
        <w:t>aux de rotation</w:t>
      </w:r>
      <w:r w:rsidR="00B87DB9" w:rsidRPr="00D134B8">
        <w:rPr>
          <w:rFonts w:ascii="Times New Roman" w:eastAsia="Times New Roman" w:hAnsi="Times New Roman" w:cs="Times New Roman"/>
          <w:i/>
          <w:sz w:val="24"/>
          <w:szCs w:val="24"/>
        </w:rPr>
        <w:t xml:space="preserve"> moyen</w:t>
      </w:r>
      <w:r w:rsidR="004136B0" w:rsidRPr="00D134B8">
        <w:rPr>
          <w:rFonts w:ascii="Times New Roman" w:eastAsia="Times New Roman" w:hAnsi="Times New Roman" w:cs="Times New Roman"/>
          <w:i/>
          <w:sz w:val="24"/>
          <w:szCs w:val="24"/>
        </w:rPr>
        <w:t xml:space="preserve"> du bailleur </w:t>
      </w:r>
      <w:commentRangeEnd w:id="17"/>
      <w:r w:rsidR="007A6212">
        <w:rPr>
          <w:rStyle w:val="Marquedecommentaire"/>
        </w:rPr>
        <w:commentReference w:id="17"/>
      </w:r>
    </w:p>
    <w:p w14:paraId="6D0947A9" w14:textId="7EE11868" w:rsidR="00B976CD" w:rsidRDefault="00B976CD" w:rsidP="00B976CD">
      <w:pPr>
        <w:spacing w:line="21" w:lineRule="atLeast"/>
        <w:ind w:right="20"/>
        <w:jc w:val="both"/>
        <w:rPr>
          <w:rFonts w:ascii="Times New Roman" w:eastAsia="Times New Roman" w:hAnsi="Times New Roman" w:cs="Times New Roman"/>
          <w:sz w:val="24"/>
          <w:szCs w:val="24"/>
        </w:rPr>
      </w:pPr>
    </w:p>
    <w:p w14:paraId="29F28237" w14:textId="29CD854E" w:rsidR="00FD1184" w:rsidRDefault="53325EC4" w:rsidP="00B976CD">
      <w:pPr>
        <w:spacing w:line="21" w:lineRule="atLeast"/>
        <w:ind w:right="20"/>
        <w:jc w:val="both"/>
        <w:rPr>
          <w:rFonts w:ascii="Times New Roman" w:eastAsia="Times New Roman" w:hAnsi="Times New Roman" w:cs="Times New Roman"/>
          <w:sz w:val="24"/>
          <w:szCs w:val="24"/>
        </w:rPr>
      </w:pPr>
      <w:commentRangeStart w:id="18"/>
      <w:r w:rsidRPr="53325EC4">
        <w:rPr>
          <w:rFonts w:ascii="Times New Roman" w:eastAsia="Times New Roman" w:hAnsi="Times New Roman" w:cs="Times New Roman"/>
          <w:sz w:val="24"/>
          <w:szCs w:val="24"/>
        </w:rPr>
        <w:t xml:space="preserve">Au 24 novembre 2023, le </w:t>
      </w:r>
      <w:r w:rsidRPr="53325EC4">
        <w:rPr>
          <w:rFonts w:ascii="Times New Roman" w:eastAsia="Times New Roman" w:hAnsi="Times New Roman" w:cs="Times New Roman"/>
          <w:color w:val="538135" w:themeColor="accent6" w:themeShade="BF"/>
          <w:sz w:val="24"/>
          <w:szCs w:val="24"/>
        </w:rPr>
        <w:t xml:space="preserve">réservataire X </w:t>
      </w:r>
      <w:r w:rsidRPr="53325EC4">
        <w:rPr>
          <w:rFonts w:ascii="Times New Roman" w:eastAsia="Times New Roman" w:hAnsi="Times New Roman" w:cs="Times New Roman"/>
          <w:sz w:val="24"/>
          <w:szCs w:val="24"/>
        </w:rPr>
        <w:t xml:space="preserve">dispose de </w:t>
      </w:r>
      <w:r w:rsidRPr="53325EC4">
        <w:rPr>
          <w:rFonts w:ascii="Times New Roman" w:eastAsia="Times New Roman" w:hAnsi="Times New Roman" w:cs="Times New Roman"/>
          <w:color w:val="538135" w:themeColor="accent6" w:themeShade="BF"/>
          <w:sz w:val="24"/>
          <w:szCs w:val="24"/>
        </w:rPr>
        <w:t xml:space="preserve">XX </w:t>
      </w:r>
      <w:r w:rsidRPr="53325EC4">
        <w:rPr>
          <w:rFonts w:ascii="Times New Roman" w:eastAsia="Times New Roman" w:hAnsi="Times New Roman" w:cs="Times New Roman"/>
          <w:sz w:val="24"/>
          <w:szCs w:val="24"/>
        </w:rPr>
        <w:t xml:space="preserve">droits uniques sur le parc du </w:t>
      </w:r>
      <w:r w:rsidRPr="53325EC4">
        <w:rPr>
          <w:rFonts w:ascii="Times New Roman" w:eastAsia="Times New Roman" w:hAnsi="Times New Roman" w:cs="Times New Roman"/>
          <w:color w:val="538135" w:themeColor="accent6" w:themeShade="BF"/>
          <w:sz w:val="24"/>
          <w:szCs w:val="24"/>
        </w:rPr>
        <w:t>bailleur X</w:t>
      </w:r>
      <w:r w:rsidR="00773E54">
        <w:rPr>
          <w:rFonts w:ascii="Times New Roman" w:eastAsia="Times New Roman" w:hAnsi="Times New Roman" w:cs="Times New Roman"/>
          <w:color w:val="538135" w:themeColor="accent6" w:themeShade="BF"/>
          <w:sz w:val="24"/>
          <w:szCs w:val="24"/>
        </w:rPr>
        <w:t xml:space="preserve"> faisant l’objet de la présente convention</w:t>
      </w:r>
      <w:r w:rsidRPr="53325EC4">
        <w:rPr>
          <w:rFonts w:ascii="Times New Roman" w:eastAsia="Times New Roman" w:hAnsi="Times New Roman" w:cs="Times New Roman"/>
          <w:sz w:val="24"/>
          <w:szCs w:val="24"/>
        </w:rPr>
        <w:t xml:space="preserve">. </w:t>
      </w:r>
      <w:commentRangeEnd w:id="18"/>
      <w:r w:rsidR="0025794C">
        <w:rPr>
          <w:rStyle w:val="Marquedecommentaire"/>
        </w:rPr>
        <w:commentReference w:id="18"/>
      </w:r>
    </w:p>
    <w:p w14:paraId="0B609C71" w14:textId="73F99238" w:rsidR="00B976CD" w:rsidRDefault="00B976CD" w:rsidP="001962E3"/>
    <w:p w14:paraId="5C1DE6F3" w14:textId="5A6CE706" w:rsidR="00B976CD" w:rsidRPr="00B976CD" w:rsidRDefault="00167AD0" w:rsidP="001962E3">
      <w:r>
        <w:br w:type="page"/>
      </w:r>
    </w:p>
    <w:p w14:paraId="18BFF728" w14:textId="35EF8816" w:rsidR="00FF3C9D" w:rsidRPr="00B976CD" w:rsidRDefault="003D330E" w:rsidP="000E0393">
      <w:pPr>
        <w:pStyle w:val="Titre"/>
      </w:pPr>
      <w:bookmarkStart w:id="19" w:name="_Toc132121651"/>
      <w:r w:rsidRPr="00B976CD">
        <w:lastRenderedPageBreak/>
        <w:t>DETERMINATION</w:t>
      </w:r>
      <w:r w:rsidR="00207D38" w:rsidRPr="00B976CD">
        <w:t>, ACTUALISATION ET COMPTABILISATION DU FLUX DE LOGEMENTS :</w:t>
      </w:r>
      <w:bookmarkEnd w:id="19"/>
      <w:r w:rsidR="00207D38" w:rsidRPr="00B976CD">
        <w:t xml:space="preserve"> </w:t>
      </w:r>
    </w:p>
    <w:p w14:paraId="65C407F1" w14:textId="7693D517" w:rsidR="008516B6" w:rsidRPr="000E0393" w:rsidRDefault="008516B6" w:rsidP="000E0393">
      <w:pPr>
        <w:pStyle w:val="Titre2"/>
        <w:numPr>
          <w:ilvl w:val="0"/>
          <w:numId w:val="27"/>
        </w:numPr>
      </w:pPr>
      <w:r>
        <w:t>La d</w:t>
      </w:r>
      <w:r w:rsidR="00207D38" w:rsidRPr="008516B6">
        <w:t>étermination</w:t>
      </w:r>
      <w:r w:rsidR="00C752F6">
        <w:t xml:space="preserve"> </w:t>
      </w:r>
      <w:r w:rsidR="00B83792">
        <w:t xml:space="preserve">de la part </w:t>
      </w:r>
      <w:r w:rsidR="00AA1101">
        <w:t xml:space="preserve">du </w:t>
      </w:r>
      <w:r w:rsidR="00C752F6">
        <w:t>flux de logement</w:t>
      </w:r>
      <w:r w:rsidR="00B83792">
        <w:t>s</w:t>
      </w:r>
    </w:p>
    <w:p w14:paraId="1A9E33C1" w14:textId="79EF13C9" w:rsidR="008516B6" w:rsidRDefault="00A43C14" w:rsidP="00D134B8">
      <w:pPr>
        <w:spacing w:line="21" w:lineRule="atLeast"/>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rappel, l</w:t>
      </w:r>
      <w:r w:rsidR="008516B6" w:rsidRPr="008516B6">
        <w:rPr>
          <w:rFonts w:ascii="Times New Roman" w:eastAsia="Times New Roman" w:hAnsi="Times New Roman" w:cs="Times New Roman"/>
          <w:sz w:val="24"/>
          <w:szCs w:val="24"/>
        </w:rPr>
        <w:t>’assiette des logements soumis au flux est définie par l’entièreté du patrimoine locatif de l’organisme de logement</w:t>
      </w:r>
      <w:r w:rsidR="007D4C51">
        <w:rPr>
          <w:rFonts w:ascii="Times New Roman" w:eastAsia="Times New Roman" w:hAnsi="Times New Roman" w:cs="Times New Roman"/>
          <w:sz w:val="24"/>
          <w:szCs w:val="24"/>
        </w:rPr>
        <w:t>s</w:t>
      </w:r>
      <w:r w:rsidR="008516B6" w:rsidRPr="008516B6">
        <w:rPr>
          <w:rFonts w:ascii="Times New Roman" w:eastAsia="Times New Roman" w:hAnsi="Times New Roman" w:cs="Times New Roman"/>
          <w:sz w:val="24"/>
          <w:szCs w:val="24"/>
        </w:rPr>
        <w:t xml:space="preserve"> sociaux</w:t>
      </w:r>
      <w:r w:rsidR="00B976CD">
        <w:rPr>
          <w:rFonts w:ascii="Times New Roman" w:eastAsia="Times New Roman" w:hAnsi="Times New Roman" w:cs="Times New Roman"/>
          <w:sz w:val="24"/>
          <w:szCs w:val="24"/>
        </w:rPr>
        <w:t xml:space="preserve"> en début d’année </w:t>
      </w:r>
      <w:r w:rsidR="00B976CD" w:rsidRPr="00A43C14">
        <w:rPr>
          <w:rFonts w:ascii="Times New Roman" w:eastAsia="Times New Roman" w:hAnsi="Times New Roman" w:cs="Times New Roman"/>
          <w:i/>
          <w:sz w:val="24"/>
          <w:szCs w:val="24"/>
        </w:rPr>
        <w:t>N</w:t>
      </w:r>
      <w:r w:rsidR="00167AD0">
        <w:rPr>
          <w:rFonts w:ascii="Times New Roman" w:eastAsia="Times New Roman" w:hAnsi="Times New Roman" w:cs="Times New Roman"/>
          <w:sz w:val="24"/>
          <w:szCs w:val="24"/>
        </w:rPr>
        <w:t xml:space="preserve">, </w:t>
      </w:r>
      <w:r w:rsidR="00167AD0" w:rsidRPr="008516B6">
        <w:rPr>
          <w:rFonts w:ascii="Times New Roman" w:eastAsia="Times New Roman" w:hAnsi="Times New Roman" w:cs="Times New Roman"/>
          <w:sz w:val="24"/>
          <w:szCs w:val="24"/>
        </w:rPr>
        <w:t>auquel</w:t>
      </w:r>
      <w:r w:rsidR="00B976CD">
        <w:rPr>
          <w:rFonts w:ascii="Times New Roman" w:eastAsia="Times New Roman" w:hAnsi="Times New Roman" w:cs="Times New Roman"/>
          <w:sz w:val="24"/>
          <w:szCs w:val="24"/>
        </w:rPr>
        <w:t xml:space="preserve"> </w:t>
      </w:r>
      <w:r w:rsidR="004251BE">
        <w:rPr>
          <w:rFonts w:ascii="Times New Roman" w:eastAsia="Times New Roman" w:hAnsi="Times New Roman" w:cs="Times New Roman"/>
          <w:sz w:val="24"/>
          <w:szCs w:val="24"/>
        </w:rPr>
        <w:t>sont</w:t>
      </w:r>
      <w:r w:rsidR="008516B6" w:rsidRPr="008516B6">
        <w:rPr>
          <w:rFonts w:ascii="Times New Roman" w:eastAsia="Times New Roman" w:hAnsi="Times New Roman" w:cs="Times New Roman"/>
          <w:sz w:val="24"/>
          <w:szCs w:val="24"/>
        </w:rPr>
        <w:t xml:space="preserve"> soustrait</w:t>
      </w:r>
      <w:r w:rsidR="004251BE">
        <w:rPr>
          <w:rFonts w:ascii="Times New Roman" w:eastAsia="Times New Roman" w:hAnsi="Times New Roman" w:cs="Times New Roman"/>
          <w:sz w:val="24"/>
          <w:szCs w:val="24"/>
        </w:rPr>
        <w:t>s</w:t>
      </w:r>
      <w:r w:rsidR="008516B6" w:rsidRPr="008516B6">
        <w:rPr>
          <w:rFonts w:ascii="Times New Roman" w:eastAsia="Times New Roman" w:hAnsi="Times New Roman" w:cs="Times New Roman"/>
          <w:sz w:val="24"/>
          <w:szCs w:val="24"/>
        </w:rPr>
        <w:t xml:space="preserve"> les logements non-concernés par la gestion en flux</w:t>
      </w:r>
      <w:r w:rsidR="00B976CD">
        <w:rPr>
          <w:rFonts w:ascii="Times New Roman" w:eastAsia="Times New Roman" w:hAnsi="Times New Roman" w:cs="Times New Roman"/>
          <w:sz w:val="24"/>
          <w:szCs w:val="24"/>
        </w:rPr>
        <w:t xml:space="preserve"> (cf. </w:t>
      </w:r>
      <w:r w:rsidR="000E0393">
        <w:rPr>
          <w:rFonts w:ascii="Times New Roman" w:eastAsia="Times New Roman" w:hAnsi="Times New Roman" w:cs="Times New Roman"/>
          <w:sz w:val="24"/>
          <w:szCs w:val="24"/>
        </w:rPr>
        <w:t xml:space="preserve">chapitre </w:t>
      </w:r>
      <w:r w:rsidR="00B976CD">
        <w:rPr>
          <w:rFonts w:ascii="Times New Roman" w:eastAsia="Times New Roman" w:hAnsi="Times New Roman" w:cs="Times New Roman"/>
          <w:sz w:val="24"/>
          <w:szCs w:val="24"/>
        </w:rPr>
        <w:t>I.B)</w:t>
      </w:r>
      <w:r w:rsidR="008516B6" w:rsidRPr="008516B6">
        <w:rPr>
          <w:rFonts w:ascii="Times New Roman" w:eastAsia="Times New Roman" w:hAnsi="Times New Roman" w:cs="Times New Roman"/>
          <w:sz w:val="24"/>
          <w:szCs w:val="24"/>
        </w:rPr>
        <w:t xml:space="preserve">, ainsi que les </w:t>
      </w:r>
      <w:r w:rsidR="00B976CD">
        <w:rPr>
          <w:rFonts w:ascii="Times New Roman" w:eastAsia="Times New Roman" w:hAnsi="Times New Roman" w:cs="Times New Roman"/>
          <w:sz w:val="24"/>
          <w:szCs w:val="24"/>
        </w:rPr>
        <w:t xml:space="preserve">logements soustraits du flux (cf. </w:t>
      </w:r>
      <w:r w:rsidR="00992D52">
        <w:rPr>
          <w:rFonts w:ascii="Times New Roman" w:eastAsia="Times New Roman" w:hAnsi="Times New Roman" w:cs="Times New Roman"/>
          <w:sz w:val="24"/>
          <w:szCs w:val="24"/>
        </w:rPr>
        <w:t xml:space="preserve">chapitre </w:t>
      </w:r>
      <w:r w:rsidR="00B976CD">
        <w:rPr>
          <w:rFonts w:ascii="Times New Roman" w:eastAsia="Times New Roman" w:hAnsi="Times New Roman" w:cs="Times New Roman"/>
          <w:sz w:val="24"/>
          <w:szCs w:val="24"/>
        </w:rPr>
        <w:t>I.C</w:t>
      </w:r>
      <w:r w:rsidR="00992D52">
        <w:rPr>
          <w:rFonts w:ascii="Times New Roman" w:eastAsia="Times New Roman" w:hAnsi="Times New Roman" w:cs="Times New Roman"/>
          <w:sz w:val="24"/>
          <w:szCs w:val="24"/>
        </w:rPr>
        <w:t>.</w:t>
      </w:r>
      <w:r w:rsidR="00B976CD">
        <w:rPr>
          <w:rFonts w:ascii="Times New Roman" w:eastAsia="Times New Roman" w:hAnsi="Times New Roman" w:cs="Times New Roman"/>
          <w:sz w:val="24"/>
          <w:szCs w:val="24"/>
        </w:rPr>
        <w:t xml:space="preserve">), </w:t>
      </w:r>
      <w:r w:rsidR="00B976CD" w:rsidRPr="008516B6">
        <w:rPr>
          <w:rFonts w:ascii="Times New Roman" w:eastAsia="Times New Roman" w:hAnsi="Times New Roman" w:cs="Times New Roman"/>
          <w:sz w:val="24"/>
          <w:szCs w:val="24"/>
        </w:rPr>
        <w:t>actualisé</w:t>
      </w:r>
      <w:r w:rsidR="00404F54">
        <w:rPr>
          <w:rFonts w:ascii="Times New Roman" w:eastAsia="Times New Roman" w:hAnsi="Times New Roman" w:cs="Times New Roman"/>
          <w:sz w:val="24"/>
          <w:szCs w:val="24"/>
        </w:rPr>
        <w:t>s</w:t>
      </w:r>
      <w:r w:rsidR="00B976CD" w:rsidRPr="008516B6">
        <w:rPr>
          <w:rFonts w:ascii="Times New Roman" w:eastAsia="Times New Roman" w:hAnsi="Times New Roman" w:cs="Times New Roman"/>
          <w:sz w:val="24"/>
          <w:szCs w:val="24"/>
        </w:rPr>
        <w:t xml:space="preserve"> des mises en service annuelles</w:t>
      </w:r>
      <w:r w:rsidR="008C7E0C">
        <w:rPr>
          <w:rFonts w:ascii="Times New Roman" w:eastAsia="Times New Roman" w:hAnsi="Times New Roman" w:cs="Times New Roman"/>
          <w:sz w:val="24"/>
          <w:szCs w:val="24"/>
        </w:rPr>
        <w:t>.</w:t>
      </w:r>
    </w:p>
    <w:p w14:paraId="3A69DD59" w14:textId="612713B5" w:rsidR="00B252CE" w:rsidRPr="00B252CE" w:rsidRDefault="00B976CD" w:rsidP="008A7CC0">
      <w:pPr>
        <w:spacing w:line="21" w:lineRule="atLeast"/>
        <w:ind w:right="20"/>
        <w:jc w:val="both"/>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55BD5891" wp14:editId="5BFB8E89">
            <wp:simplePos x="0" y="0"/>
            <wp:positionH relativeFrom="page">
              <wp:posOffset>914400</wp:posOffset>
            </wp:positionH>
            <wp:positionV relativeFrom="paragraph">
              <wp:posOffset>166370</wp:posOffset>
            </wp:positionV>
            <wp:extent cx="5775960" cy="11709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596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19EED" w14:textId="05C8A7C9" w:rsidR="00CC4DA8" w:rsidRDefault="00CC4DA8" w:rsidP="00167AD0">
      <w:pPr>
        <w:spacing w:line="21" w:lineRule="atLeast"/>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w:t>
      </w:r>
      <w:r w:rsidRPr="00CC4DA8">
        <w:rPr>
          <w:rFonts w:ascii="Times New Roman" w:eastAsia="Times New Roman" w:hAnsi="Times New Roman" w:cs="Times New Roman"/>
          <w:sz w:val="24"/>
          <w:szCs w:val="24"/>
        </w:rPr>
        <w:t xml:space="preserve"> parc de logements soumis à la gestion en flux (cf. chapitre I</w:t>
      </w:r>
      <w:r w:rsidR="00A54B10">
        <w:rPr>
          <w:rFonts w:ascii="Times New Roman" w:eastAsia="Times New Roman" w:hAnsi="Times New Roman" w:cs="Times New Roman"/>
          <w:sz w:val="24"/>
          <w:szCs w:val="24"/>
        </w:rPr>
        <w:t>.B</w:t>
      </w:r>
      <w:r w:rsidRPr="00CC4DA8">
        <w:rPr>
          <w:rFonts w:ascii="Times New Roman" w:eastAsia="Times New Roman" w:hAnsi="Times New Roman" w:cs="Times New Roman"/>
          <w:sz w:val="24"/>
          <w:szCs w:val="24"/>
        </w:rPr>
        <w:t>) fera l’objet d’une révision chaque année afin de prendre en compte l’activité réelle dûment constatée notamment en ce qui concerne les estimations de livraisons, les volumes de logement</w:t>
      </w:r>
      <w:ins w:id="20" w:author="Sarah LAFFON" w:date="2023-08-29T18:07:00Z">
        <w:r w:rsidR="0068601B">
          <w:rPr>
            <w:rFonts w:ascii="Times New Roman" w:eastAsia="Times New Roman" w:hAnsi="Times New Roman" w:cs="Times New Roman"/>
            <w:sz w:val="24"/>
            <w:szCs w:val="24"/>
          </w:rPr>
          <w:t>s</w:t>
        </w:r>
      </w:ins>
      <w:r w:rsidRPr="00CC4DA8">
        <w:rPr>
          <w:rFonts w:ascii="Times New Roman" w:eastAsia="Times New Roman" w:hAnsi="Times New Roman" w:cs="Times New Roman"/>
          <w:sz w:val="24"/>
          <w:szCs w:val="24"/>
        </w:rPr>
        <w:t xml:space="preserve"> soustraits du flux, les démolitions, les cessions en bloc, etc.</w:t>
      </w:r>
    </w:p>
    <w:p w14:paraId="1E80E3B0" w14:textId="77777777" w:rsidR="00CC4DA8" w:rsidRDefault="00CC4DA8" w:rsidP="00167AD0">
      <w:pPr>
        <w:spacing w:line="21" w:lineRule="atLeast"/>
        <w:ind w:right="20"/>
        <w:jc w:val="both"/>
        <w:rPr>
          <w:rFonts w:ascii="Times New Roman" w:eastAsia="Times New Roman" w:hAnsi="Times New Roman" w:cs="Times New Roman"/>
          <w:sz w:val="24"/>
          <w:szCs w:val="24"/>
        </w:rPr>
      </w:pPr>
    </w:p>
    <w:p w14:paraId="2002FC79" w14:textId="3DF4089E" w:rsidR="006A110A" w:rsidRPr="00B252CE" w:rsidRDefault="00167AD0" w:rsidP="00167AD0">
      <w:pPr>
        <w:spacing w:line="21" w:lineRule="atLeast"/>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w:t>
      </w:r>
      <w:r w:rsidRPr="009C45B7">
        <w:rPr>
          <w:rFonts w:ascii="Times New Roman" w:eastAsia="Times New Roman" w:hAnsi="Times New Roman" w:cs="Times New Roman"/>
          <w:sz w:val="24"/>
          <w:szCs w:val="24"/>
        </w:rPr>
        <w:t xml:space="preserve"> volume de droits uniques détenu</w:t>
      </w:r>
      <w:r w:rsidR="00404F54">
        <w:rPr>
          <w:rFonts w:ascii="Times New Roman" w:eastAsia="Times New Roman" w:hAnsi="Times New Roman" w:cs="Times New Roman"/>
          <w:sz w:val="24"/>
          <w:szCs w:val="24"/>
        </w:rPr>
        <w:t>s</w:t>
      </w:r>
      <w:r w:rsidRPr="009C45B7">
        <w:rPr>
          <w:rFonts w:ascii="Times New Roman" w:eastAsia="Times New Roman" w:hAnsi="Times New Roman" w:cs="Times New Roman"/>
          <w:sz w:val="24"/>
          <w:szCs w:val="24"/>
        </w:rPr>
        <w:t xml:space="preserve"> par le </w:t>
      </w:r>
      <w:r w:rsidRPr="000E0393">
        <w:rPr>
          <w:rFonts w:ascii="Times New Roman" w:eastAsia="Times New Roman" w:hAnsi="Times New Roman" w:cs="Times New Roman"/>
          <w:color w:val="538135" w:themeColor="accent6" w:themeShade="BF"/>
          <w:sz w:val="24"/>
          <w:szCs w:val="24"/>
        </w:rPr>
        <w:t xml:space="preserve">réservataire X </w:t>
      </w:r>
      <w:r w:rsidRPr="009C45B7">
        <w:rPr>
          <w:rFonts w:ascii="Times New Roman" w:eastAsia="Times New Roman" w:hAnsi="Times New Roman" w:cs="Times New Roman"/>
          <w:sz w:val="24"/>
          <w:szCs w:val="24"/>
        </w:rPr>
        <w:t>au débu</w:t>
      </w:r>
      <w:r w:rsidRPr="00B252CE">
        <w:rPr>
          <w:rFonts w:ascii="Times New Roman" w:eastAsia="Times New Roman" w:hAnsi="Times New Roman" w:cs="Times New Roman"/>
          <w:sz w:val="24"/>
          <w:szCs w:val="24"/>
        </w:rPr>
        <w:t xml:space="preserve">t de l’année </w:t>
      </w:r>
      <w:r w:rsidRPr="00591435">
        <w:rPr>
          <w:rFonts w:ascii="Times New Roman" w:eastAsia="Times New Roman" w:hAnsi="Times New Roman" w:cs="Times New Roman"/>
          <w:i/>
          <w:sz w:val="24"/>
          <w:szCs w:val="24"/>
        </w:rPr>
        <w:t>N</w:t>
      </w:r>
      <w:r w:rsidRPr="00B252CE">
        <w:rPr>
          <w:rFonts w:ascii="Times New Roman" w:eastAsia="Times New Roman" w:hAnsi="Times New Roman" w:cs="Times New Roman"/>
          <w:sz w:val="24"/>
          <w:szCs w:val="24"/>
        </w:rPr>
        <w:t xml:space="preserve"> est pris en compte pour déterminer le flux annuel de logements orienté</w:t>
      </w:r>
      <w:r w:rsidR="00404F54">
        <w:rPr>
          <w:rFonts w:ascii="Times New Roman" w:eastAsia="Times New Roman" w:hAnsi="Times New Roman" w:cs="Times New Roman"/>
          <w:sz w:val="24"/>
          <w:szCs w:val="24"/>
        </w:rPr>
        <w:t>s</w:t>
      </w:r>
      <w:r w:rsidRPr="00B252CE">
        <w:rPr>
          <w:rFonts w:ascii="Times New Roman" w:eastAsia="Times New Roman" w:hAnsi="Times New Roman" w:cs="Times New Roman"/>
          <w:sz w:val="24"/>
          <w:szCs w:val="24"/>
        </w:rPr>
        <w:t>.</w:t>
      </w:r>
      <w:r w:rsidR="0068601B">
        <w:rPr>
          <w:rFonts w:ascii="Times New Roman" w:eastAsia="Times New Roman" w:hAnsi="Times New Roman" w:cs="Times New Roman"/>
          <w:sz w:val="24"/>
          <w:szCs w:val="24"/>
        </w:rPr>
        <w:t xml:space="preserve"> En effet, e</w:t>
      </w:r>
      <w:r w:rsidR="006A110A" w:rsidRPr="00093F0A">
        <w:rPr>
          <w:rFonts w:ascii="Times New Roman" w:eastAsia="Times New Roman" w:hAnsi="Times New Roman" w:cs="Times New Roman"/>
          <w:sz w:val="24"/>
          <w:szCs w:val="24"/>
        </w:rPr>
        <w:t>n accord avec</w:t>
      </w:r>
      <w:r w:rsidR="006A110A" w:rsidRPr="001E2746">
        <w:rPr>
          <w:rFonts w:ascii="Times New Roman" w:eastAsia="Times New Roman" w:hAnsi="Times New Roman" w:cs="Times New Roman"/>
          <w:sz w:val="24"/>
          <w:szCs w:val="24"/>
        </w:rPr>
        <w:t xml:space="preserve"> le cadre des échanges partenariaux d’élaboration et l’a</w:t>
      </w:r>
      <w:r w:rsidR="006A110A">
        <w:rPr>
          <w:rFonts w:ascii="Times New Roman" w:eastAsia="Times New Roman" w:hAnsi="Times New Roman" w:cs="Times New Roman"/>
          <w:sz w:val="24"/>
          <w:szCs w:val="24"/>
        </w:rPr>
        <w:t>nimation du P</w:t>
      </w:r>
      <w:r w:rsidR="006A110A" w:rsidRPr="001E2746">
        <w:rPr>
          <w:rFonts w:ascii="Times New Roman" w:eastAsia="Times New Roman" w:hAnsi="Times New Roman" w:cs="Times New Roman"/>
          <w:sz w:val="24"/>
          <w:szCs w:val="24"/>
        </w:rPr>
        <w:t xml:space="preserve">rotocole régional, ce pourcentage de flux </w:t>
      </w:r>
      <w:r w:rsidR="006A110A">
        <w:rPr>
          <w:rFonts w:ascii="Times New Roman" w:eastAsia="Times New Roman" w:hAnsi="Times New Roman" w:cs="Times New Roman"/>
          <w:sz w:val="24"/>
          <w:szCs w:val="24"/>
        </w:rPr>
        <w:t xml:space="preserve">est cohérent </w:t>
      </w:r>
      <w:r w:rsidR="006A110A" w:rsidRPr="005F22D3">
        <w:rPr>
          <w:rFonts w:ascii="Times New Roman" w:eastAsia="Times New Roman" w:hAnsi="Times New Roman" w:cs="Times New Roman"/>
          <w:sz w:val="24"/>
          <w:szCs w:val="24"/>
        </w:rPr>
        <w:t>à la part relative de droits uniques détenu</w:t>
      </w:r>
      <w:r w:rsidR="00404F54">
        <w:rPr>
          <w:rFonts w:ascii="Times New Roman" w:eastAsia="Times New Roman" w:hAnsi="Times New Roman" w:cs="Times New Roman"/>
          <w:sz w:val="24"/>
          <w:szCs w:val="24"/>
        </w:rPr>
        <w:t>s</w:t>
      </w:r>
      <w:r w:rsidR="006A110A" w:rsidRPr="005F22D3">
        <w:rPr>
          <w:rFonts w:ascii="Times New Roman" w:eastAsia="Times New Roman" w:hAnsi="Times New Roman" w:cs="Times New Roman"/>
          <w:sz w:val="24"/>
          <w:szCs w:val="24"/>
        </w:rPr>
        <w:t xml:space="preserve"> par le </w:t>
      </w:r>
      <w:r w:rsidR="006A110A" w:rsidRPr="000E0393">
        <w:rPr>
          <w:rFonts w:ascii="Times New Roman" w:eastAsia="Times New Roman" w:hAnsi="Times New Roman" w:cs="Times New Roman"/>
          <w:color w:val="538135" w:themeColor="accent6" w:themeShade="BF"/>
          <w:sz w:val="24"/>
          <w:szCs w:val="24"/>
        </w:rPr>
        <w:t>réservataire X</w:t>
      </w:r>
      <w:r w:rsidR="006A110A" w:rsidRPr="00C95A0A">
        <w:rPr>
          <w:rFonts w:ascii="Times New Roman" w:eastAsia="Times New Roman" w:hAnsi="Times New Roman" w:cs="Times New Roman"/>
          <w:sz w:val="24"/>
          <w:szCs w:val="24"/>
        </w:rPr>
        <w:t xml:space="preserve"> auprès du </w:t>
      </w:r>
      <w:r w:rsidR="006A110A" w:rsidRPr="000E0393">
        <w:rPr>
          <w:rFonts w:ascii="Times New Roman" w:eastAsia="Times New Roman" w:hAnsi="Times New Roman" w:cs="Times New Roman"/>
          <w:color w:val="538135" w:themeColor="accent6" w:themeShade="BF"/>
          <w:sz w:val="24"/>
          <w:szCs w:val="24"/>
        </w:rPr>
        <w:t>bailleur X</w:t>
      </w:r>
      <w:r w:rsidR="006A110A" w:rsidRPr="00C95A0A">
        <w:rPr>
          <w:rFonts w:ascii="Times New Roman" w:eastAsia="Times New Roman" w:hAnsi="Times New Roman" w:cs="Times New Roman"/>
          <w:sz w:val="24"/>
          <w:szCs w:val="24"/>
        </w:rPr>
        <w:t xml:space="preserve"> dans le </w:t>
      </w:r>
      <w:r w:rsidR="006A110A" w:rsidRPr="000E0393">
        <w:rPr>
          <w:rFonts w:ascii="Times New Roman" w:eastAsia="Times New Roman" w:hAnsi="Times New Roman" w:cs="Times New Roman"/>
          <w:color w:val="538135" w:themeColor="accent6" w:themeShade="BF"/>
          <w:sz w:val="24"/>
          <w:szCs w:val="24"/>
        </w:rPr>
        <w:t>territoire X</w:t>
      </w:r>
      <w:r w:rsidR="006A110A" w:rsidRPr="00C95A0A">
        <w:rPr>
          <w:rFonts w:ascii="Times New Roman" w:eastAsia="Times New Roman" w:hAnsi="Times New Roman" w:cs="Times New Roman"/>
          <w:sz w:val="24"/>
          <w:szCs w:val="24"/>
        </w:rPr>
        <w:t>, après retranchement de la part du flux réservé</w:t>
      </w:r>
      <w:r w:rsidR="006A110A" w:rsidRPr="00093F0A">
        <w:rPr>
          <w:rFonts w:ascii="Times New Roman" w:eastAsia="Times New Roman" w:hAnsi="Times New Roman" w:cs="Times New Roman"/>
          <w:sz w:val="24"/>
          <w:szCs w:val="24"/>
        </w:rPr>
        <w:t xml:space="preserve"> à l’Etat.</w:t>
      </w:r>
    </w:p>
    <w:p w14:paraId="10BC77FC" w14:textId="048B0A07" w:rsidR="00167AD0" w:rsidRDefault="00167AD0" w:rsidP="00167AD0">
      <w:pPr>
        <w:spacing w:line="21" w:lineRule="atLeast"/>
        <w:ind w:right="20"/>
        <w:jc w:val="both"/>
        <w:rPr>
          <w:rFonts w:ascii="Times New Roman" w:eastAsia="Times New Roman" w:hAnsi="Times New Roman" w:cs="Times New Roman"/>
          <w:sz w:val="24"/>
          <w:szCs w:val="24"/>
          <w:highlight w:val="yellow"/>
        </w:rPr>
      </w:pPr>
    </w:p>
    <w:p w14:paraId="7B721054" w14:textId="4A6EB5C4" w:rsidR="00D134B8" w:rsidRPr="00D134B8" w:rsidRDefault="001550BE" w:rsidP="00167AD0">
      <w:pPr>
        <w:spacing w:line="21" w:lineRule="atLeast"/>
        <w:ind w:right="20"/>
        <w:jc w:val="both"/>
        <w:rPr>
          <w:rFonts w:ascii="Times New Roman" w:eastAsia="Times New Roman" w:hAnsi="Times New Roman" w:cs="Times New Roman"/>
          <w:sz w:val="24"/>
          <w:szCs w:val="24"/>
        </w:rPr>
      </w:pPr>
      <w:r w:rsidRPr="00B252CE">
        <w:rPr>
          <w:rFonts w:ascii="Times New Roman" w:eastAsia="Times New Roman" w:hAnsi="Times New Roman" w:cs="Times New Roman"/>
          <w:sz w:val="24"/>
          <w:szCs w:val="24"/>
        </w:rPr>
        <w:t xml:space="preserve">Sur le </w:t>
      </w:r>
      <w:r w:rsidRPr="00B252CE">
        <w:rPr>
          <w:rFonts w:ascii="Times New Roman" w:eastAsia="Times New Roman" w:hAnsi="Times New Roman" w:cs="Times New Roman"/>
          <w:color w:val="70AD47"/>
          <w:sz w:val="24"/>
          <w:szCs w:val="24"/>
        </w:rPr>
        <w:t>territoire X</w:t>
      </w:r>
      <w:r w:rsidRPr="00B252CE">
        <w:rPr>
          <w:rFonts w:ascii="Times New Roman" w:eastAsia="Times New Roman" w:hAnsi="Times New Roman" w:cs="Times New Roman"/>
          <w:sz w:val="24"/>
          <w:szCs w:val="24"/>
        </w:rPr>
        <w:t xml:space="preserve">, la part de logements réservés représente </w:t>
      </w:r>
      <w:r w:rsidRPr="00B252CE">
        <w:rPr>
          <w:rFonts w:ascii="Times New Roman" w:eastAsia="Times New Roman" w:hAnsi="Times New Roman" w:cs="Times New Roman"/>
          <w:color w:val="70AD47"/>
          <w:sz w:val="24"/>
          <w:szCs w:val="24"/>
        </w:rPr>
        <w:t>X</w:t>
      </w:r>
      <w:r w:rsidRPr="00C13B9C">
        <w:rPr>
          <w:rFonts w:ascii="Times New Roman" w:eastAsia="Times New Roman" w:hAnsi="Times New Roman" w:cs="Times New Roman"/>
          <w:sz w:val="24"/>
          <w:szCs w:val="24"/>
        </w:rPr>
        <w:t>% au plus du flux annuel total de logements de l’organisme bailleur.</w:t>
      </w:r>
      <w:r>
        <w:rPr>
          <w:rFonts w:ascii="Times New Roman" w:eastAsia="Times New Roman" w:hAnsi="Times New Roman" w:cs="Times New Roman"/>
          <w:sz w:val="24"/>
          <w:szCs w:val="24"/>
        </w:rPr>
        <w:t xml:space="preserve"> </w:t>
      </w:r>
      <w:r w:rsidRPr="001550BE">
        <w:rPr>
          <w:rFonts w:ascii="Times New Roman" w:eastAsia="Times New Roman" w:hAnsi="Times New Roman" w:cs="Times New Roman"/>
          <w:sz w:val="24"/>
          <w:szCs w:val="24"/>
        </w:rPr>
        <w:t xml:space="preserve"> </w:t>
      </w:r>
      <w:r w:rsidRPr="001E2746">
        <w:rPr>
          <w:rFonts w:ascii="Times New Roman" w:eastAsia="Times New Roman" w:hAnsi="Times New Roman" w:cs="Times New Roman"/>
          <w:sz w:val="24"/>
          <w:szCs w:val="24"/>
        </w:rPr>
        <w:t>Cette part du flux global</w:t>
      </w:r>
      <w:r>
        <w:rPr>
          <w:rFonts w:ascii="Times New Roman" w:eastAsia="Times New Roman" w:hAnsi="Times New Roman" w:cs="Times New Roman"/>
          <w:sz w:val="24"/>
          <w:szCs w:val="24"/>
        </w:rPr>
        <w:t xml:space="preserve"> est</w:t>
      </w:r>
      <w:r w:rsidRPr="001E2746">
        <w:rPr>
          <w:rFonts w:ascii="Times New Roman" w:eastAsia="Times New Roman" w:hAnsi="Times New Roman" w:cs="Times New Roman"/>
          <w:sz w:val="24"/>
          <w:szCs w:val="24"/>
        </w:rPr>
        <w:t xml:space="preserve"> nommé</w:t>
      </w:r>
      <w:r w:rsidR="00FA5000">
        <w:rPr>
          <w:rFonts w:ascii="Times New Roman" w:eastAsia="Times New Roman" w:hAnsi="Times New Roman" w:cs="Times New Roman"/>
          <w:sz w:val="24"/>
          <w:szCs w:val="24"/>
        </w:rPr>
        <w:t>e</w:t>
      </w:r>
      <w:r w:rsidRPr="001E2746">
        <w:rPr>
          <w:rFonts w:ascii="Times New Roman" w:eastAsia="Times New Roman" w:hAnsi="Times New Roman" w:cs="Times New Roman"/>
          <w:sz w:val="24"/>
          <w:szCs w:val="24"/>
        </w:rPr>
        <w:t xml:space="preserve"> ci-après objectif</w:t>
      </w:r>
      <w:r w:rsidR="00CD6C5D">
        <w:rPr>
          <w:rFonts w:ascii="Times New Roman" w:eastAsia="Times New Roman" w:hAnsi="Times New Roman" w:cs="Times New Roman"/>
          <w:sz w:val="24"/>
          <w:szCs w:val="24"/>
        </w:rPr>
        <w:t xml:space="preserve">. </w:t>
      </w:r>
    </w:p>
    <w:p w14:paraId="773969B3" w14:textId="77777777" w:rsidR="00D134B8" w:rsidRDefault="00D134B8" w:rsidP="00167AD0">
      <w:pPr>
        <w:spacing w:line="21" w:lineRule="atLeast"/>
        <w:ind w:right="20"/>
        <w:jc w:val="both"/>
        <w:rPr>
          <w:rFonts w:ascii="Times New Roman" w:eastAsia="Times New Roman" w:hAnsi="Times New Roman" w:cs="Times New Roman"/>
          <w:sz w:val="24"/>
          <w:szCs w:val="24"/>
          <w:highlight w:val="yellow"/>
        </w:rPr>
      </w:pPr>
    </w:p>
    <w:p w14:paraId="175D7686" w14:textId="1D341189" w:rsidR="009161FB" w:rsidRPr="00C95A0A" w:rsidRDefault="00711E39" w:rsidP="008A7CC0">
      <w:pPr>
        <w:spacing w:line="21" w:lineRule="atLeast"/>
        <w:ind w:right="20"/>
        <w:jc w:val="both"/>
        <w:rPr>
          <w:rFonts w:ascii="Times New Roman" w:eastAsia="Times New Roman" w:hAnsi="Times New Roman" w:cs="Times New Roman"/>
          <w:sz w:val="24"/>
          <w:szCs w:val="24"/>
        </w:rPr>
      </w:pPr>
      <w:commentRangeStart w:id="21"/>
      <w:r w:rsidRPr="00007403">
        <w:rPr>
          <w:rFonts w:ascii="Times New Roman" w:eastAsia="Times New Roman" w:hAnsi="Times New Roman" w:cs="Times New Roman"/>
          <w:i/>
          <w:color w:val="C45911" w:themeColor="accent2" w:themeShade="BF"/>
          <w:sz w:val="24"/>
          <w:szCs w:val="24"/>
        </w:rPr>
        <w:t>(</w:t>
      </w:r>
      <w:r w:rsidR="001550BE" w:rsidRPr="00007403">
        <w:rPr>
          <w:rFonts w:ascii="Times New Roman" w:eastAsia="Times New Roman" w:hAnsi="Times New Roman" w:cs="Times New Roman"/>
          <w:i/>
          <w:color w:val="C45911" w:themeColor="accent2" w:themeShade="BF"/>
          <w:sz w:val="24"/>
          <w:szCs w:val="24"/>
        </w:rPr>
        <w:t xml:space="preserve">A titre indicatif, </w:t>
      </w:r>
      <w:r w:rsidR="00B83792" w:rsidRPr="00007403">
        <w:rPr>
          <w:rFonts w:ascii="Times New Roman" w:eastAsia="Times New Roman" w:hAnsi="Times New Roman" w:cs="Times New Roman"/>
          <w:i/>
          <w:color w:val="C45911" w:themeColor="accent2" w:themeShade="BF"/>
          <w:sz w:val="24"/>
          <w:szCs w:val="24"/>
        </w:rPr>
        <w:t>cet objectif de part du flux représente</w:t>
      </w:r>
      <w:r w:rsidR="00E93629" w:rsidRPr="00007403">
        <w:rPr>
          <w:rFonts w:ascii="Times New Roman" w:eastAsia="Times New Roman" w:hAnsi="Times New Roman" w:cs="Times New Roman"/>
          <w:i/>
          <w:color w:val="C45911" w:themeColor="accent2" w:themeShade="BF"/>
          <w:sz w:val="24"/>
          <w:szCs w:val="24"/>
        </w:rPr>
        <w:t xml:space="preserve"> théoriquement</w:t>
      </w:r>
      <w:r w:rsidR="00B83792" w:rsidRPr="00007403">
        <w:rPr>
          <w:rFonts w:ascii="Times New Roman" w:eastAsia="Times New Roman" w:hAnsi="Times New Roman" w:cs="Times New Roman"/>
          <w:i/>
          <w:color w:val="C45911" w:themeColor="accent2" w:themeShade="BF"/>
          <w:sz w:val="24"/>
          <w:szCs w:val="24"/>
        </w:rPr>
        <w:t xml:space="preserve">, </w:t>
      </w:r>
      <w:r w:rsidR="001550BE" w:rsidRPr="00007403">
        <w:rPr>
          <w:rFonts w:ascii="Times New Roman" w:eastAsia="Times New Roman" w:hAnsi="Times New Roman" w:cs="Times New Roman"/>
          <w:i/>
          <w:color w:val="C45911" w:themeColor="accent2" w:themeShade="BF"/>
          <w:sz w:val="24"/>
          <w:szCs w:val="24"/>
        </w:rPr>
        <w:t>pour 2024,</w:t>
      </w:r>
      <w:r w:rsidR="00277584" w:rsidRPr="00007403">
        <w:rPr>
          <w:rFonts w:ascii="Times New Roman" w:eastAsia="Times New Roman" w:hAnsi="Times New Roman" w:cs="Times New Roman"/>
          <w:i/>
          <w:color w:val="C45911" w:themeColor="accent2" w:themeShade="BF"/>
          <w:sz w:val="24"/>
          <w:szCs w:val="24"/>
        </w:rPr>
        <w:t xml:space="preserve"> </w:t>
      </w:r>
      <w:r w:rsidR="00B83792" w:rsidRPr="00007403">
        <w:rPr>
          <w:rFonts w:ascii="Times New Roman" w:eastAsia="Times New Roman" w:hAnsi="Times New Roman" w:cs="Times New Roman"/>
          <w:i/>
          <w:color w:val="C45911" w:themeColor="accent2" w:themeShade="BF"/>
          <w:sz w:val="24"/>
          <w:szCs w:val="24"/>
        </w:rPr>
        <w:t xml:space="preserve">XX logements </w:t>
      </w:r>
      <w:r w:rsidR="00277584" w:rsidRPr="00007403">
        <w:rPr>
          <w:rFonts w:ascii="Times New Roman" w:eastAsia="Times New Roman" w:hAnsi="Times New Roman" w:cs="Times New Roman"/>
          <w:i/>
          <w:color w:val="C45911" w:themeColor="accent2" w:themeShade="BF"/>
          <w:sz w:val="24"/>
          <w:szCs w:val="24"/>
        </w:rPr>
        <w:t>à orienter</w:t>
      </w:r>
      <w:r w:rsidR="00B83792" w:rsidRPr="00007403">
        <w:rPr>
          <w:rFonts w:ascii="Times New Roman" w:eastAsia="Times New Roman" w:hAnsi="Times New Roman" w:cs="Times New Roman"/>
          <w:i/>
          <w:color w:val="C45911" w:themeColor="accent2" w:themeShade="BF"/>
          <w:sz w:val="24"/>
          <w:szCs w:val="24"/>
        </w:rPr>
        <w:t xml:space="preserve"> par </w:t>
      </w:r>
      <w:r w:rsidR="001550BE" w:rsidRPr="00007403">
        <w:rPr>
          <w:rFonts w:ascii="Times New Roman" w:eastAsia="Times New Roman" w:hAnsi="Times New Roman" w:cs="Times New Roman"/>
          <w:i/>
          <w:color w:val="C45911" w:themeColor="accent2" w:themeShade="BF"/>
          <w:sz w:val="24"/>
          <w:szCs w:val="24"/>
        </w:rPr>
        <w:t xml:space="preserve">le bailleur </w:t>
      </w:r>
      <w:r w:rsidR="00B83792" w:rsidRPr="00007403">
        <w:rPr>
          <w:rFonts w:ascii="Times New Roman" w:eastAsia="Times New Roman" w:hAnsi="Times New Roman" w:cs="Times New Roman"/>
          <w:i/>
          <w:color w:val="C45911" w:themeColor="accent2" w:themeShade="BF"/>
          <w:sz w:val="24"/>
          <w:szCs w:val="24"/>
        </w:rPr>
        <w:t>X au réservataire X</w:t>
      </w:r>
      <w:r w:rsidRPr="00007403">
        <w:rPr>
          <w:rFonts w:ascii="Times New Roman" w:eastAsia="Times New Roman" w:hAnsi="Times New Roman" w:cs="Times New Roman"/>
          <w:i/>
          <w:color w:val="C45911" w:themeColor="accent2" w:themeShade="BF"/>
          <w:sz w:val="24"/>
          <w:szCs w:val="24"/>
        </w:rPr>
        <w:t>)</w:t>
      </w:r>
      <w:r w:rsidR="00007403" w:rsidRPr="00007403" w:rsidDel="00007403">
        <w:rPr>
          <w:rFonts w:ascii="Times New Roman" w:eastAsia="Times New Roman" w:hAnsi="Times New Roman" w:cs="Times New Roman"/>
          <w:i/>
          <w:color w:val="C45911" w:themeColor="accent2" w:themeShade="BF"/>
          <w:sz w:val="24"/>
          <w:szCs w:val="24"/>
        </w:rPr>
        <w:t xml:space="preserve"> </w:t>
      </w:r>
      <w:commentRangeEnd w:id="21"/>
      <w:r w:rsidR="00007403">
        <w:rPr>
          <w:rStyle w:val="Marquedecommentaire"/>
        </w:rPr>
        <w:commentReference w:id="21"/>
      </w:r>
    </w:p>
    <w:p w14:paraId="76C803CE" w14:textId="3CE9EE8D" w:rsidR="006A110A" w:rsidRPr="00277584" w:rsidRDefault="00277584" w:rsidP="00277584">
      <w:pPr>
        <w:pStyle w:val="Titre2"/>
      </w:pPr>
      <w:r>
        <w:t>L’a</w:t>
      </w:r>
      <w:r w:rsidR="00207D38" w:rsidRPr="00093F0A">
        <w:t>ctualisation</w:t>
      </w:r>
      <w:r w:rsidR="00B83792">
        <w:t xml:space="preserve"> de la part du flux</w:t>
      </w:r>
      <w:r w:rsidR="00B83792" w:rsidRPr="00B83792">
        <w:t xml:space="preserve"> </w:t>
      </w:r>
      <w:r w:rsidR="00B83792">
        <w:t>de logements</w:t>
      </w:r>
    </w:p>
    <w:p w14:paraId="06819BE2" w14:textId="33FDD0F8" w:rsidR="001550BE" w:rsidRDefault="00B83792" w:rsidP="006A110A">
      <w:pPr>
        <w:spacing w:line="21" w:lineRule="atLeast"/>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6A110A" w:rsidRPr="009C45B7">
        <w:rPr>
          <w:rFonts w:ascii="Times New Roman" w:eastAsia="Times New Roman" w:hAnsi="Times New Roman" w:cs="Times New Roman"/>
          <w:sz w:val="24"/>
          <w:szCs w:val="24"/>
        </w:rPr>
        <w:t xml:space="preserve">objectif </w:t>
      </w:r>
      <w:r w:rsidR="006A110A">
        <w:rPr>
          <w:rFonts w:ascii="Times New Roman" w:eastAsia="Times New Roman" w:hAnsi="Times New Roman" w:cs="Times New Roman"/>
          <w:sz w:val="24"/>
          <w:szCs w:val="24"/>
        </w:rPr>
        <w:t xml:space="preserve">de part du flux </w:t>
      </w:r>
      <w:r w:rsidR="001550BE" w:rsidRPr="001E2746">
        <w:rPr>
          <w:rFonts w:ascii="Times New Roman" w:eastAsia="Times New Roman" w:hAnsi="Times New Roman" w:cs="Times New Roman"/>
          <w:sz w:val="24"/>
          <w:szCs w:val="24"/>
        </w:rPr>
        <w:t xml:space="preserve">est fixé annuellement, </w:t>
      </w:r>
      <w:r w:rsidR="001550BE" w:rsidRPr="00B20F80">
        <w:rPr>
          <w:rFonts w:ascii="Times New Roman" w:eastAsia="Times New Roman" w:hAnsi="Times New Roman" w:cs="Times New Roman"/>
          <w:sz w:val="24"/>
          <w:szCs w:val="24"/>
        </w:rPr>
        <w:t xml:space="preserve">avant le 28 février de l’année </w:t>
      </w:r>
      <w:r w:rsidR="001550BE" w:rsidRPr="00591435">
        <w:rPr>
          <w:rFonts w:ascii="Times New Roman" w:eastAsia="Times New Roman" w:hAnsi="Times New Roman" w:cs="Times New Roman"/>
          <w:i/>
          <w:sz w:val="24"/>
          <w:szCs w:val="24"/>
        </w:rPr>
        <w:t>N</w:t>
      </w:r>
      <w:r w:rsidR="001550BE">
        <w:rPr>
          <w:rFonts w:ascii="Times New Roman" w:eastAsia="Times New Roman" w:hAnsi="Times New Roman" w:cs="Times New Roman"/>
          <w:i/>
          <w:sz w:val="24"/>
          <w:szCs w:val="24"/>
        </w:rPr>
        <w:t xml:space="preserve">, </w:t>
      </w:r>
      <w:r w:rsidR="001550BE" w:rsidRPr="00CB3842">
        <w:rPr>
          <w:rFonts w:ascii="Times New Roman" w:eastAsia="Times New Roman" w:hAnsi="Times New Roman" w:cs="Times New Roman"/>
          <w:sz w:val="24"/>
          <w:szCs w:val="24"/>
        </w:rPr>
        <w:t>sur la base de l’</w:t>
      </w:r>
      <w:r w:rsidR="001550BE" w:rsidRPr="00E83942">
        <w:rPr>
          <w:rFonts w:ascii="Times New Roman" w:eastAsia="Times New Roman" w:hAnsi="Times New Roman" w:cs="Times New Roman"/>
          <w:sz w:val="24"/>
          <w:szCs w:val="24"/>
        </w:rPr>
        <w:t>actualisation des données.</w:t>
      </w:r>
    </w:p>
    <w:p w14:paraId="7A8561C0" w14:textId="77777777" w:rsidR="00B83792" w:rsidRDefault="00B83792" w:rsidP="006A110A">
      <w:pPr>
        <w:spacing w:line="21" w:lineRule="atLeast"/>
        <w:ind w:right="20"/>
        <w:jc w:val="both"/>
        <w:rPr>
          <w:rFonts w:ascii="Times New Roman" w:eastAsia="Times New Roman" w:hAnsi="Times New Roman" w:cs="Times New Roman"/>
          <w:sz w:val="24"/>
          <w:szCs w:val="24"/>
        </w:rPr>
      </w:pPr>
    </w:p>
    <w:p w14:paraId="3D37DC1F" w14:textId="497EA5E6" w:rsidR="00B83792" w:rsidRDefault="00AB1E24" w:rsidP="006A110A">
      <w:pPr>
        <w:spacing w:line="21" w:lineRule="atLeast"/>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effet, c</w:t>
      </w:r>
      <w:r w:rsidR="00B83792">
        <w:rPr>
          <w:rFonts w:ascii="Times New Roman" w:eastAsia="Times New Roman" w:hAnsi="Times New Roman" w:cs="Times New Roman"/>
          <w:sz w:val="24"/>
          <w:szCs w:val="24"/>
        </w:rPr>
        <w:t xml:space="preserve">et </w:t>
      </w:r>
      <w:r w:rsidR="00B83792" w:rsidRPr="009C45B7">
        <w:rPr>
          <w:rFonts w:ascii="Times New Roman" w:eastAsia="Times New Roman" w:hAnsi="Times New Roman" w:cs="Times New Roman"/>
          <w:sz w:val="24"/>
          <w:szCs w:val="24"/>
        </w:rPr>
        <w:t xml:space="preserve">objectif </w:t>
      </w:r>
      <w:r w:rsidR="00B83792">
        <w:rPr>
          <w:rFonts w:ascii="Times New Roman" w:eastAsia="Times New Roman" w:hAnsi="Times New Roman" w:cs="Times New Roman"/>
          <w:sz w:val="24"/>
          <w:szCs w:val="24"/>
        </w:rPr>
        <w:t>de part du flux peut évoluer annuellement au regard</w:t>
      </w:r>
      <w:r w:rsidR="004B6DFC">
        <w:rPr>
          <w:rFonts w:ascii="Times New Roman" w:eastAsia="Times New Roman" w:hAnsi="Times New Roman" w:cs="Times New Roman"/>
          <w:sz w:val="24"/>
          <w:szCs w:val="24"/>
        </w:rPr>
        <w:t xml:space="preserve"> de</w:t>
      </w:r>
      <w:r w:rsidR="00B83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 part de réservations détenu</w:t>
      </w:r>
      <w:r w:rsidR="00CD6C5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par le </w:t>
      </w:r>
      <w:r w:rsidRPr="00277584">
        <w:rPr>
          <w:rFonts w:ascii="Times New Roman" w:eastAsia="Times New Roman" w:hAnsi="Times New Roman" w:cs="Times New Roman"/>
          <w:color w:val="538135" w:themeColor="accent6" w:themeShade="BF"/>
          <w:sz w:val="24"/>
          <w:szCs w:val="24"/>
        </w:rPr>
        <w:t>réservataire X</w:t>
      </w:r>
      <w:r>
        <w:rPr>
          <w:rFonts w:ascii="Times New Roman" w:eastAsia="Times New Roman" w:hAnsi="Times New Roman" w:cs="Times New Roman"/>
          <w:sz w:val="24"/>
          <w:szCs w:val="24"/>
        </w:rPr>
        <w:t xml:space="preserve">, objectivée </w:t>
      </w:r>
      <w:r w:rsidR="004B6DFC" w:rsidRPr="00440228">
        <w:rPr>
          <w:rFonts w:ascii="Times New Roman" w:eastAsia="Times New Roman" w:hAnsi="Times New Roman" w:cs="Times New Roman"/>
          <w:b/>
          <w:color w:val="C45911" w:themeColor="accent2" w:themeShade="BF"/>
          <w:sz w:val="24"/>
          <w:szCs w:val="24"/>
        </w:rPr>
        <w:t>notamment</w:t>
      </w:r>
      <w:r w:rsidR="004B6DFC" w:rsidRPr="00007403">
        <w:rPr>
          <w:rFonts w:ascii="Times New Roman" w:eastAsia="Times New Roman" w:hAnsi="Times New Roman" w:cs="Times New Roman"/>
          <w:color w:val="C45911" w:themeColor="accent2" w:themeShade="BF"/>
          <w:sz w:val="24"/>
          <w:szCs w:val="24"/>
        </w:rPr>
        <w:t xml:space="preserve"> </w:t>
      </w:r>
      <w:r>
        <w:rPr>
          <w:rFonts w:ascii="Times New Roman" w:eastAsia="Times New Roman" w:hAnsi="Times New Roman" w:cs="Times New Roman"/>
          <w:sz w:val="24"/>
          <w:szCs w:val="24"/>
        </w:rPr>
        <w:t>par le nombre de droits uniques</w:t>
      </w:r>
      <w:r w:rsidR="00277584">
        <w:rPr>
          <w:rFonts w:ascii="Times New Roman" w:eastAsia="Times New Roman" w:hAnsi="Times New Roman" w:cs="Times New Roman"/>
          <w:sz w:val="24"/>
          <w:szCs w:val="24"/>
        </w:rPr>
        <w:t xml:space="preserve"> détenu par ce dernier auprès d</w:t>
      </w:r>
      <w:r w:rsidR="00CD6C5D">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Pr="00277584">
        <w:rPr>
          <w:rFonts w:ascii="Times New Roman" w:eastAsia="Times New Roman" w:hAnsi="Times New Roman" w:cs="Times New Roman"/>
          <w:color w:val="538135" w:themeColor="accent6" w:themeShade="BF"/>
          <w:sz w:val="24"/>
          <w:szCs w:val="24"/>
        </w:rPr>
        <w:t>bailleur X</w:t>
      </w:r>
      <w:r w:rsidR="00CC4DA8">
        <w:rPr>
          <w:rFonts w:ascii="Times New Roman" w:eastAsia="Times New Roman" w:hAnsi="Times New Roman" w:cs="Times New Roman"/>
          <w:sz w:val="24"/>
          <w:szCs w:val="24"/>
        </w:rPr>
        <w:t>.</w:t>
      </w:r>
    </w:p>
    <w:p w14:paraId="43614BE1" w14:textId="23F1FBA3" w:rsidR="00CC4DA8" w:rsidRDefault="00CC4DA8" w:rsidP="006A110A">
      <w:pPr>
        <w:spacing w:line="21" w:lineRule="atLeast"/>
        <w:ind w:right="20"/>
        <w:jc w:val="both"/>
        <w:rPr>
          <w:rFonts w:ascii="Times New Roman" w:eastAsia="Times New Roman" w:hAnsi="Times New Roman" w:cs="Times New Roman"/>
          <w:sz w:val="24"/>
          <w:szCs w:val="24"/>
        </w:rPr>
      </w:pPr>
    </w:p>
    <w:p w14:paraId="25EE054C" w14:textId="66397AAF" w:rsidR="00B83792" w:rsidRDefault="00AB1E24" w:rsidP="006A110A">
      <w:pPr>
        <w:spacing w:line="21" w:lineRule="atLeast"/>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Comme indiqué au chapitre I.B, l</w:t>
      </w:r>
      <w:r w:rsidR="00B83792" w:rsidRPr="00B83792">
        <w:rPr>
          <w:rFonts w:ascii="Times New Roman" w:eastAsia="Times New Roman" w:hAnsi="Times New Roman" w:cs="Times New Roman"/>
          <w:sz w:val="24"/>
          <w:szCs w:val="24"/>
        </w:rPr>
        <w:t xml:space="preserve">e nombre de droits uniques </w:t>
      </w:r>
      <w:r>
        <w:rPr>
          <w:rFonts w:ascii="Times New Roman" w:eastAsia="Times New Roman" w:hAnsi="Times New Roman" w:cs="Times New Roman"/>
          <w:sz w:val="24"/>
          <w:szCs w:val="24"/>
        </w:rPr>
        <w:t>est</w:t>
      </w:r>
      <w:r w:rsidR="00B83792" w:rsidRPr="00B83792">
        <w:rPr>
          <w:rFonts w:ascii="Times New Roman" w:eastAsia="Times New Roman" w:hAnsi="Times New Roman" w:cs="Times New Roman"/>
          <w:sz w:val="24"/>
          <w:szCs w:val="24"/>
        </w:rPr>
        <w:t xml:space="preserve"> consommé après allocation dans le flux annuel de logements orienté</w:t>
      </w:r>
      <w:r w:rsidR="00404F54">
        <w:rPr>
          <w:rFonts w:ascii="Times New Roman" w:eastAsia="Times New Roman" w:hAnsi="Times New Roman" w:cs="Times New Roman"/>
          <w:sz w:val="24"/>
          <w:szCs w:val="24"/>
        </w:rPr>
        <w:t>s</w:t>
      </w:r>
      <w:r w:rsidR="00B83792" w:rsidRPr="00B83792">
        <w:rPr>
          <w:rFonts w:ascii="Times New Roman" w:eastAsia="Times New Roman" w:hAnsi="Times New Roman" w:cs="Times New Roman"/>
          <w:sz w:val="24"/>
          <w:szCs w:val="24"/>
        </w:rPr>
        <w:t xml:space="preserve"> </w:t>
      </w:r>
      <w:r w:rsidRPr="00B83792">
        <w:rPr>
          <w:rFonts w:ascii="Times New Roman" w:eastAsia="Times New Roman" w:hAnsi="Times New Roman" w:cs="Times New Roman"/>
          <w:sz w:val="24"/>
          <w:szCs w:val="24"/>
        </w:rPr>
        <w:t>et augmenté</w:t>
      </w:r>
      <w:r w:rsidR="00B83792" w:rsidRPr="00B83792">
        <w:rPr>
          <w:rFonts w:ascii="Times New Roman" w:eastAsia="Times New Roman" w:hAnsi="Times New Roman" w:cs="Times New Roman"/>
          <w:sz w:val="24"/>
          <w:szCs w:val="24"/>
        </w:rPr>
        <w:t xml:space="preserve"> à chaque nouvelle acquisition d’un droit d</w:t>
      </w:r>
      <w:r w:rsidR="00630620">
        <w:rPr>
          <w:rFonts w:ascii="Times New Roman" w:eastAsia="Times New Roman" w:hAnsi="Times New Roman" w:cs="Times New Roman"/>
          <w:sz w:val="24"/>
          <w:szCs w:val="24"/>
        </w:rPr>
        <w:t xml:space="preserve">e réservation du </w:t>
      </w:r>
      <w:r w:rsidR="00630620" w:rsidRPr="00277584">
        <w:rPr>
          <w:rFonts w:ascii="Times New Roman" w:eastAsia="Times New Roman" w:hAnsi="Times New Roman" w:cs="Times New Roman"/>
          <w:color w:val="538135" w:themeColor="accent6" w:themeShade="BF"/>
          <w:sz w:val="24"/>
          <w:szCs w:val="24"/>
        </w:rPr>
        <w:t>réservataire X</w:t>
      </w:r>
      <w:r w:rsidR="00630620">
        <w:rPr>
          <w:rFonts w:ascii="Times New Roman" w:eastAsia="Times New Roman" w:hAnsi="Times New Roman" w:cs="Times New Roman"/>
          <w:sz w:val="24"/>
          <w:szCs w:val="24"/>
        </w:rPr>
        <w:t>.</w:t>
      </w:r>
    </w:p>
    <w:p w14:paraId="2A905442" w14:textId="3CD83C9D" w:rsidR="00AB1E24" w:rsidRDefault="00AB1E24" w:rsidP="006A110A">
      <w:pPr>
        <w:spacing w:line="21" w:lineRule="atLeast"/>
        <w:ind w:right="20"/>
        <w:jc w:val="both"/>
        <w:rPr>
          <w:rFonts w:ascii="Times New Roman" w:eastAsia="Times New Roman" w:hAnsi="Times New Roman" w:cs="Times New Roman"/>
          <w:sz w:val="24"/>
          <w:szCs w:val="24"/>
        </w:rPr>
      </w:pPr>
    </w:p>
    <w:p w14:paraId="6915A928" w14:textId="112171B3" w:rsidR="00630620" w:rsidRDefault="00630620" w:rsidP="006A110A">
      <w:pPr>
        <w:spacing w:line="21" w:lineRule="atLeast"/>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Concernant l’acquisition nouvelle d’un droit de réservation </w:t>
      </w:r>
      <w:r w:rsidRPr="00630620">
        <w:rPr>
          <w:rFonts w:ascii="Times New Roman" w:eastAsia="Times New Roman" w:hAnsi="Times New Roman" w:cs="Times New Roman"/>
          <w:sz w:val="24"/>
          <w:szCs w:val="24"/>
        </w:rPr>
        <w:t>en contrepartie des participations cité</w:t>
      </w:r>
      <w:r>
        <w:rPr>
          <w:rFonts w:ascii="Times New Roman" w:eastAsia="Times New Roman" w:hAnsi="Times New Roman" w:cs="Times New Roman"/>
          <w:sz w:val="24"/>
          <w:szCs w:val="24"/>
        </w:rPr>
        <w:t>e</w:t>
      </w:r>
      <w:r w:rsidRPr="00630620">
        <w:rPr>
          <w:rFonts w:ascii="Times New Roman" w:eastAsia="Times New Roman" w:hAnsi="Times New Roman" w:cs="Times New Roman"/>
          <w:sz w:val="24"/>
          <w:szCs w:val="24"/>
        </w:rPr>
        <w:t xml:space="preserve">s aux articles R. 441-5-3 </w:t>
      </w:r>
      <w:r>
        <w:rPr>
          <w:rFonts w:ascii="Times New Roman" w:eastAsia="Times New Roman" w:hAnsi="Times New Roman" w:cs="Times New Roman"/>
          <w:sz w:val="24"/>
          <w:szCs w:val="24"/>
        </w:rPr>
        <w:t xml:space="preserve">et R. 441-5-4 du CCH, leur intégration </w:t>
      </w:r>
      <w:r w:rsidR="00483EF0">
        <w:rPr>
          <w:rFonts w:ascii="Times New Roman" w:eastAsia="Times New Roman" w:hAnsi="Times New Roman" w:cs="Times New Roman"/>
          <w:sz w:val="24"/>
          <w:szCs w:val="24"/>
        </w:rPr>
        <w:t xml:space="preserve">à la gestion en flux </w:t>
      </w:r>
      <w:r>
        <w:rPr>
          <w:rFonts w:ascii="Times New Roman" w:eastAsia="Times New Roman" w:hAnsi="Times New Roman" w:cs="Times New Roman"/>
          <w:sz w:val="24"/>
          <w:szCs w:val="24"/>
        </w:rPr>
        <w:t>est soumise aux principes suivants :</w:t>
      </w:r>
    </w:p>
    <w:p w14:paraId="09C460B5" w14:textId="06D6262E" w:rsidR="00D61FFE" w:rsidRPr="00277584" w:rsidRDefault="00D61FFE" w:rsidP="00D61FFE">
      <w:pPr>
        <w:pStyle w:val="Paragraphedeliste"/>
        <w:numPr>
          <w:ilvl w:val="0"/>
          <w:numId w:val="23"/>
        </w:numPr>
        <w:spacing w:line="21" w:lineRule="atLeast"/>
        <w:ind w:right="20"/>
        <w:jc w:val="both"/>
        <w:rPr>
          <w:rFonts w:ascii="Times New Roman" w:eastAsia="Times New Roman" w:hAnsi="Times New Roman" w:cs="Times New Roman"/>
          <w:color w:val="538135" w:themeColor="accent6" w:themeShade="BF"/>
          <w:sz w:val="24"/>
          <w:szCs w:val="24"/>
        </w:rPr>
      </w:pPr>
      <w:r>
        <w:rPr>
          <w:rFonts w:ascii="Times New Roman" w:eastAsia="Times New Roman" w:hAnsi="Times New Roman" w:cs="Times New Roman"/>
          <w:sz w:val="24"/>
          <w:szCs w:val="24"/>
        </w:rPr>
        <w:lastRenderedPageBreak/>
        <w:t>l</w:t>
      </w:r>
      <w:r w:rsidRPr="00483EF0">
        <w:rPr>
          <w:rFonts w:ascii="Times New Roman" w:eastAsia="Times New Roman" w:hAnsi="Times New Roman" w:cs="Times New Roman"/>
          <w:sz w:val="24"/>
          <w:szCs w:val="24"/>
        </w:rPr>
        <w:t>a contrepartie de la garantie d’un programme</w:t>
      </w:r>
      <w:r>
        <w:rPr>
          <w:rFonts w:ascii="Times New Roman" w:eastAsia="Times New Roman" w:hAnsi="Times New Roman" w:cs="Times New Roman"/>
          <w:sz w:val="24"/>
          <w:szCs w:val="24"/>
        </w:rPr>
        <w:t xml:space="preserve"> neuf</w:t>
      </w:r>
      <w:r w:rsidRPr="00483EF0">
        <w:rPr>
          <w:rFonts w:ascii="Times New Roman" w:eastAsia="Times New Roman" w:hAnsi="Times New Roman" w:cs="Times New Roman"/>
          <w:sz w:val="24"/>
          <w:szCs w:val="24"/>
        </w:rPr>
        <w:t xml:space="preserve"> permet une valorisation jusqu’à 20 % de droits de</w:t>
      </w:r>
      <w:r>
        <w:rPr>
          <w:rFonts w:ascii="Times New Roman" w:eastAsia="Times New Roman" w:hAnsi="Times New Roman" w:cs="Times New Roman"/>
          <w:sz w:val="24"/>
          <w:szCs w:val="24"/>
        </w:rPr>
        <w:t xml:space="preserve"> </w:t>
      </w:r>
      <w:r w:rsidRPr="001962E3">
        <w:rPr>
          <w:rFonts w:ascii="Times New Roman" w:eastAsia="Times New Roman" w:hAnsi="Times New Roman" w:cs="Times New Roman"/>
          <w:sz w:val="24"/>
          <w:szCs w:val="24"/>
        </w:rPr>
        <w:t>réservation</w:t>
      </w:r>
      <w:r>
        <w:rPr>
          <w:rFonts w:ascii="Times New Roman" w:eastAsia="Times New Roman" w:hAnsi="Times New Roman" w:cs="Times New Roman"/>
          <w:sz w:val="24"/>
          <w:szCs w:val="24"/>
        </w:rPr>
        <w:t xml:space="preserve"> (article </w:t>
      </w:r>
      <w:r w:rsidRPr="00630620">
        <w:rPr>
          <w:rFonts w:ascii="Times New Roman" w:eastAsia="Times New Roman" w:hAnsi="Times New Roman" w:cs="Times New Roman"/>
          <w:sz w:val="24"/>
          <w:szCs w:val="24"/>
        </w:rPr>
        <w:t>R. 441-5-3</w:t>
      </w:r>
      <w:r>
        <w:rPr>
          <w:rFonts w:ascii="Times New Roman" w:eastAsia="Times New Roman" w:hAnsi="Times New Roman" w:cs="Times New Roman"/>
          <w:sz w:val="24"/>
          <w:szCs w:val="24"/>
        </w:rPr>
        <w:t xml:space="preserve"> du CCH,)</w:t>
      </w:r>
      <w:r w:rsidRPr="001962E3">
        <w:rPr>
          <w:rFonts w:ascii="Times New Roman" w:eastAsia="Times New Roman" w:hAnsi="Times New Roman" w:cs="Times New Roman"/>
          <w:sz w:val="24"/>
          <w:szCs w:val="24"/>
        </w:rPr>
        <w:t xml:space="preserve"> </w:t>
      </w:r>
    </w:p>
    <w:p w14:paraId="3E048C3B" w14:textId="010FB378" w:rsidR="00E93629" w:rsidRDefault="00E93629" w:rsidP="00E93629">
      <w:pPr>
        <w:pStyle w:val="Paragraphedeliste"/>
        <w:numPr>
          <w:ilvl w:val="0"/>
          <w:numId w:val="23"/>
        </w:numPr>
        <w:spacing w:line="21" w:lineRule="atLeast"/>
        <w:ind w:right="20"/>
        <w:jc w:val="both"/>
        <w:rPr>
          <w:rFonts w:ascii="Times New Roman" w:eastAsia="Times New Roman" w:hAnsi="Times New Roman" w:cs="Times New Roman"/>
          <w:sz w:val="24"/>
          <w:szCs w:val="24"/>
        </w:rPr>
      </w:pPr>
      <w:r w:rsidRPr="00E93629">
        <w:rPr>
          <w:rFonts w:ascii="Times New Roman" w:eastAsia="Times New Roman" w:hAnsi="Times New Roman" w:cs="Times New Roman"/>
          <w:sz w:val="24"/>
          <w:szCs w:val="24"/>
        </w:rPr>
        <w:t>ces droits de réservation sont automatiquement convertis en droits uniques, sel</w:t>
      </w:r>
      <w:r>
        <w:rPr>
          <w:rFonts w:ascii="Times New Roman" w:eastAsia="Times New Roman" w:hAnsi="Times New Roman" w:cs="Times New Roman"/>
          <w:sz w:val="24"/>
          <w:szCs w:val="24"/>
        </w:rPr>
        <w:t xml:space="preserve">on le mode de calcul indiqué au chapitre </w:t>
      </w:r>
      <w:r w:rsidRPr="00E93629">
        <w:rPr>
          <w:rFonts w:ascii="Times New Roman" w:eastAsia="Times New Roman" w:hAnsi="Times New Roman" w:cs="Times New Roman"/>
          <w:sz w:val="24"/>
          <w:szCs w:val="24"/>
        </w:rPr>
        <w:t>I.C.</w:t>
      </w:r>
    </w:p>
    <w:p w14:paraId="5264A4D6" w14:textId="7E4C012D" w:rsidR="00D61FFE" w:rsidRDefault="00D61FFE" w:rsidP="00E93629">
      <w:pPr>
        <w:pStyle w:val="Paragraphedeliste"/>
        <w:numPr>
          <w:ilvl w:val="0"/>
          <w:numId w:val="23"/>
        </w:numPr>
        <w:spacing w:line="21" w:lineRule="atLeast"/>
        <w:ind w:right="20"/>
        <w:jc w:val="both"/>
        <w:rPr>
          <w:rFonts w:ascii="Times New Roman" w:eastAsia="Times New Roman" w:hAnsi="Times New Roman" w:cs="Times New Roman"/>
          <w:sz w:val="24"/>
          <w:szCs w:val="24"/>
        </w:rPr>
      </w:pPr>
      <w:r w:rsidRPr="00E93629">
        <w:rPr>
          <w:rFonts w:ascii="Times New Roman" w:eastAsia="Times New Roman" w:hAnsi="Times New Roman" w:cs="Times New Roman"/>
          <w:sz w:val="24"/>
          <w:szCs w:val="24"/>
        </w:rPr>
        <w:t>ces droits de réservation</w:t>
      </w:r>
      <w:r>
        <w:rPr>
          <w:rFonts w:ascii="Times New Roman" w:eastAsia="Times New Roman" w:hAnsi="Times New Roman" w:cs="Times New Roman"/>
          <w:sz w:val="24"/>
          <w:szCs w:val="24"/>
        </w:rPr>
        <w:t xml:space="preserve"> </w:t>
      </w:r>
      <w:r w:rsidR="00E2792D">
        <w:rPr>
          <w:rFonts w:ascii="Times New Roman" w:eastAsia="Times New Roman" w:hAnsi="Times New Roman" w:cs="Times New Roman"/>
          <w:sz w:val="24"/>
          <w:szCs w:val="24"/>
        </w:rPr>
        <w:t>v</w:t>
      </w:r>
      <w:r>
        <w:rPr>
          <w:rFonts w:ascii="Times New Roman" w:eastAsia="Times New Roman" w:hAnsi="Times New Roman" w:cs="Times New Roman"/>
          <w:sz w:val="24"/>
          <w:szCs w:val="24"/>
        </w:rPr>
        <w:t>ont s’ajout</w:t>
      </w:r>
      <w:r w:rsidR="00E2792D">
        <w:rPr>
          <w:rFonts w:ascii="Times New Roman" w:eastAsia="Times New Roman" w:hAnsi="Times New Roman" w:cs="Times New Roman"/>
          <w:sz w:val="24"/>
          <w:szCs w:val="24"/>
        </w:rPr>
        <w:t>er</w:t>
      </w:r>
      <w:r w:rsidRPr="001962E3">
        <w:rPr>
          <w:rFonts w:ascii="Times New Roman" w:eastAsia="Times New Roman" w:hAnsi="Times New Roman" w:cs="Times New Roman"/>
          <w:sz w:val="24"/>
          <w:szCs w:val="24"/>
        </w:rPr>
        <w:t xml:space="preserve"> à l’ensemble des droits de réservation d</w:t>
      </w:r>
      <w:r>
        <w:rPr>
          <w:rFonts w:ascii="Times New Roman" w:eastAsia="Times New Roman" w:hAnsi="Times New Roman" w:cs="Times New Roman"/>
          <w:sz w:val="24"/>
          <w:szCs w:val="24"/>
        </w:rPr>
        <w:t xml:space="preserve">u </w:t>
      </w:r>
      <w:r w:rsidRPr="00277584">
        <w:rPr>
          <w:rFonts w:ascii="Times New Roman" w:eastAsia="Times New Roman" w:hAnsi="Times New Roman" w:cs="Times New Roman"/>
          <w:color w:val="538135" w:themeColor="accent6" w:themeShade="BF"/>
          <w:sz w:val="24"/>
          <w:szCs w:val="24"/>
        </w:rPr>
        <w:t>réservataire X</w:t>
      </w:r>
    </w:p>
    <w:p w14:paraId="173D304A" w14:textId="7C6E2448" w:rsidR="00853550" w:rsidRDefault="00853550" w:rsidP="001962E3">
      <w:pPr>
        <w:pStyle w:val="Paragraphedeliste"/>
        <w:numPr>
          <w:ilvl w:val="0"/>
          <w:numId w:val="23"/>
        </w:numPr>
        <w:spacing w:line="21" w:lineRule="atLeast"/>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853550">
        <w:rPr>
          <w:rFonts w:ascii="Times New Roman" w:eastAsia="Times New Roman" w:hAnsi="Times New Roman" w:cs="Times New Roman"/>
          <w:sz w:val="24"/>
          <w:szCs w:val="24"/>
        </w:rPr>
        <w:t>es réservations supplémen</w:t>
      </w:r>
      <w:r>
        <w:rPr>
          <w:rFonts w:ascii="Times New Roman" w:eastAsia="Times New Roman" w:hAnsi="Times New Roman" w:cs="Times New Roman"/>
          <w:sz w:val="24"/>
          <w:szCs w:val="24"/>
        </w:rPr>
        <w:t>taires peuvent être consenties</w:t>
      </w:r>
      <w:r w:rsidRPr="00853550">
        <w:rPr>
          <w:rFonts w:ascii="Times New Roman" w:eastAsia="Times New Roman" w:hAnsi="Times New Roman" w:cs="Times New Roman"/>
          <w:sz w:val="24"/>
          <w:szCs w:val="24"/>
        </w:rPr>
        <w:t xml:space="preserve"> en contrepartie d'un apport</w:t>
      </w:r>
      <w:r>
        <w:rPr>
          <w:rFonts w:ascii="Times New Roman" w:eastAsia="Times New Roman" w:hAnsi="Times New Roman" w:cs="Times New Roman"/>
          <w:sz w:val="24"/>
          <w:szCs w:val="24"/>
        </w:rPr>
        <w:t xml:space="preserve"> de terrain ou d'un financement (article </w:t>
      </w:r>
      <w:r w:rsidRPr="00853550">
        <w:rPr>
          <w:rFonts w:ascii="Times New Roman" w:eastAsia="Times New Roman" w:hAnsi="Times New Roman" w:cs="Times New Roman"/>
          <w:sz w:val="24"/>
          <w:szCs w:val="24"/>
        </w:rPr>
        <w:t>R441-5-4</w:t>
      </w:r>
      <w:r>
        <w:rPr>
          <w:rFonts w:ascii="Times New Roman" w:eastAsia="Times New Roman" w:hAnsi="Times New Roman" w:cs="Times New Roman"/>
          <w:sz w:val="24"/>
          <w:szCs w:val="24"/>
        </w:rPr>
        <w:t xml:space="preserve"> du CCH) dont le volume est à déterminer entre le bailleur et le réservataire.</w:t>
      </w:r>
    </w:p>
    <w:p w14:paraId="5B92CA6F" w14:textId="77777777" w:rsidR="00277584" w:rsidRDefault="00277584" w:rsidP="006A110A">
      <w:pPr>
        <w:spacing w:line="21" w:lineRule="atLeast"/>
        <w:ind w:right="20"/>
        <w:jc w:val="both"/>
        <w:rPr>
          <w:rFonts w:ascii="Times New Roman" w:eastAsia="Times New Roman" w:hAnsi="Times New Roman" w:cs="Times New Roman"/>
          <w:sz w:val="24"/>
          <w:szCs w:val="24"/>
        </w:rPr>
      </w:pPr>
    </w:p>
    <w:p w14:paraId="15A22C3B" w14:textId="3B8A9C89" w:rsidR="00630620" w:rsidRPr="001962E3" w:rsidRDefault="00277584" w:rsidP="006A110A">
      <w:pPr>
        <w:spacing w:line="21" w:lineRule="atLeast"/>
        <w:ind w:right="20"/>
        <w:jc w:val="both"/>
        <w:rPr>
          <w:rFonts w:ascii="Times New Roman" w:eastAsia="Times New Roman" w:hAnsi="Times New Roman" w:cs="Times New Roman"/>
          <w:b/>
          <w:sz w:val="24"/>
          <w:szCs w:val="24"/>
        </w:rPr>
      </w:pPr>
      <w:commentRangeStart w:id="22"/>
      <w:r>
        <w:rPr>
          <w:rFonts w:ascii="Times New Roman" w:eastAsia="Times New Roman" w:hAnsi="Times New Roman" w:cs="Times New Roman"/>
          <w:sz w:val="24"/>
          <w:szCs w:val="24"/>
        </w:rPr>
        <w:t>Pour ces nouvelles acquisitions de droits de réservation, il est retenu les modalités de</w:t>
      </w:r>
      <w:r w:rsidR="00630620">
        <w:rPr>
          <w:rFonts w:ascii="Times New Roman" w:eastAsia="Times New Roman" w:hAnsi="Times New Roman" w:cs="Times New Roman"/>
          <w:sz w:val="24"/>
          <w:szCs w:val="24"/>
        </w:rPr>
        <w:t xml:space="preserve"> calcul du taux de rotation du chapitre I</w:t>
      </w:r>
      <w:r w:rsidR="00791F13">
        <w:rPr>
          <w:rFonts w:ascii="Times New Roman" w:eastAsia="Times New Roman" w:hAnsi="Times New Roman" w:cs="Times New Roman"/>
          <w:sz w:val="24"/>
          <w:szCs w:val="24"/>
        </w:rPr>
        <w:t>I</w:t>
      </w:r>
      <w:r w:rsidR="00630620">
        <w:rPr>
          <w:rFonts w:ascii="Times New Roman" w:eastAsia="Times New Roman" w:hAnsi="Times New Roman" w:cs="Times New Roman"/>
          <w:sz w:val="24"/>
          <w:szCs w:val="24"/>
        </w:rPr>
        <w:t xml:space="preserve">.C. sur la base des millésimes des </w:t>
      </w:r>
      <w:r w:rsidR="0086360E">
        <w:rPr>
          <w:rFonts w:ascii="Times New Roman" w:eastAsia="Times New Roman" w:hAnsi="Times New Roman" w:cs="Times New Roman"/>
          <w:sz w:val="24"/>
          <w:szCs w:val="24"/>
        </w:rPr>
        <w:t xml:space="preserve">5 </w:t>
      </w:r>
      <w:r w:rsidR="00630620">
        <w:rPr>
          <w:rFonts w:ascii="Times New Roman" w:eastAsia="Times New Roman" w:hAnsi="Times New Roman" w:cs="Times New Roman"/>
          <w:sz w:val="24"/>
          <w:szCs w:val="24"/>
        </w:rPr>
        <w:t>dernières années</w:t>
      </w:r>
      <w:r w:rsidR="00780108">
        <w:rPr>
          <w:rFonts w:ascii="Times New Roman" w:eastAsia="Times New Roman" w:hAnsi="Times New Roman" w:cs="Times New Roman"/>
          <w:sz w:val="24"/>
          <w:szCs w:val="24"/>
        </w:rPr>
        <w:t xml:space="preserve"> disponibles</w:t>
      </w:r>
      <w:r w:rsidR="00A54B10">
        <w:rPr>
          <w:rFonts w:ascii="Times New Roman" w:eastAsia="Times New Roman" w:hAnsi="Times New Roman" w:cs="Times New Roman"/>
          <w:sz w:val="24"/>
          <w:szCs w:val="24"/>
        </w:rPr>
        <w:t>.</w:t>
      </w:r>
      <w:r w:rsidR="00630620">
        <w:rPr>
          <w:rFonts w:ascii="Times New Roman" w:eastAsia="Times New Roman" w:hAnsi="Times New Roman" w:cs="Times New Roman"/>
          <w:sz w:val="24"/>
          <w:szCs w:val="24"/>
        </w:rPr>
        <w:t xml:space="preserve"> </w:t>
      </w:r>
      <w:commentRangeEnd w:id="22"/>
      <w:r w:rsidR="00A54B10">
        <w:rPr>
          <w:rStyle w:val="Marquedecommentaire"/>
        </w:rPr>
        <w:commentReference w:id="22"/>
      </w:r>
    </w:p>
    <w:p w14:paraId="51E1BFD5" w14:textId="77777777" w:rsidR="00207D38" w:rsidRPr="001B047B" w:rsidRDefault="00207D38" w:rsidP="008A7CC0">
      <w:pPr>
        <w:spacing w:line="21" w:lineRule="atLeast"/>
        <w:ind w:right="20"/>
        <w:jc w:val="both"/>
        <w:rPr>
          <w:rFonts w:ascii="Times New Roman" w:eastAsia="Times New Roman" w:hAnsi="Times New Roman" w:cs="Times New Roman"/>
          <w:sz w:val="24"/>
          <w:szCs w:val="24"/>
        </w:rPr>
      </w:pPr>
    </w:p>
    <w:p w14:paraId="5C8924FF" w14:textId="7EE658FC" w:rsidR="00207D38" w:rsidRPr="00200337" w:rsidRDefault="00277584" w:rsidP="00277584">
      <w:pPr>
        <w:pStyle w:val="Titre2"/>
      </w:pPr>
      <w:r>
        <w:t>La c</w:t>
      </w:r>
      <w:r w:rsidR="00207D38" w:rsidRPr="001B047B">
        <w:t>omptabilisation</w:t>
      </w:r>
      <w:r w:rsidR="00853550">
        <w:t xml:space="preserve"> </w:t>
      </w:r>
      <w:r w:rsidR="00985300">
        <w:t>de la part du</w:t>
      </w:r>
      <w:r w:rsidR="00853550">
        <w:t xml:space="preserve"> flux</w:t>
      </w:r>
      <w:r w:rsidR="00AB63C1">
        <w:t xml:space="preserve"> de logements</w:t>
      </w:r>
    </w:p>
    <w:p w14:paraId="0D20C56C" w14:textId="77777777" w:rsidR="002108D3" w:rsidRPr="000619B2" w:rsidRDefault="002108D3" w:rsidP="002108D3">
      <w:pPr>
        <w:spacing w:line="21" w:lineRule="atLeast"/>
        <w:ind w:right="23"/>
        <w:jc w:val="both"/>
        <w:rPr>
          <w:rFonts w:ascii="Times New Roman" w:eastAsia="Times New Roman" w:hAnsi="Times New Roman" w:cs="Times New Roman"/>
          <w:b/>
          <w:color w:val="C45911" w:themeColor="accent2" w:themeShade="BF"/>
          <w:sz w:val="24"/>
          <w:szCs w:val="24"/>
        </w:rPr>
      </w:pPr>
      <w:r w:rsidRPr="000619B2">
        <w:rPr>
          <w:rFonts w:ascii="Times New Roman" w:eastAsia="Times New Roman" w:hAnsi="Times New Roman" w:cs="Times New Roman"/>
          <w:b/>
          <w:color w:val="C45911" w:themeColor="accent2" w:themeShade="BF"/>
          <w:sz w:val="24"/>
          <w:szCs w:val="24"/>
        </w:rPr>
        <w:t xml:space="preserve">Le décompte du flux s’effectue par principe à partir de l’attribution suivie d’un bail signé. </w:t>
      </w:r>
    </w:p>
    <w:p w14:paraId="3D42853E" w14:textId="77777777" w:rsidR="002108D3" w:rsidRPr="000619B2" w:rsidRDefault="002108D3" w:rsidP="002108D3">
      <w:pPr>
        <w:spacing w:line="21" w:lineRule="atLeast"/>
        <w:ind w:right="23"/>
        <w:jc w:val="both"/>
        <w:rPr>
          <w:rFonts w:ascii="Times New Roman" w:eastAsia="Times New Roman" w:hAnsi="Times New Roman" w:cs="Times New Roman"/>
          <w:b/>
          <w:color w:val="C45911" w:themeColor="accent2" w:themeShade="BF"/>
          <w:sz w:val="24"/>
          <w:szCs w:val="24"/>
        </w:rPr>
      </w:pPr>
    </w:p>
    <w:p w14:paraId="1720E39F" w14:textId="77777777" w:rsidR="00AF47F6" w:rsidRPr="00E55365" w:rsidRDefault="00AF47F6" w:rsidP="00AF47F6">
      <w:pPr>
        <w:spacing w:line="21" w:lineRule="atLeast"/>
        <w:ind w:right="23"/>
        <w:jc w:val="both"/>
        <w:rPr>
          <w:rFonts w:ascii="Times New Roman" w:eastAsia="Times New Roman" w:hAnsi="Times New Roman" w:cs="Times New Roman"/>
          <w:b/>
          <w:color w:val="C45911" w:themeColor="accent2" w:themeShade="BF"/>
          <w:sz w:val="24"/>
          <w:szCs w:val="24"/>
        </w:rPr>
      </w:pPr>
      <w:r w:rsidRPr="00E55365">
        <w:rPr>
          <w:rFonts w:ascii="Times New Roman" w:eastAsia="Times New Roman" w:hAnsi="Times New Roman" w:cs="Times New Roman"/>
          <w:b/>
          <w:color w:val="C45911" w:themeColor="accent2" w:themeShade="BF"/>
          <w:sz w:val="24"/>
          <w:szCs w:val="24"/>
        </w:rPr>
        <w:t xml:space="preserve">Par exception, sera décomptée comme équivalent à une attribution la mise à disposition d’un logement au réservataire et qui n’aurait pas abouti à une attribution suivie d’un bail signé selon les modalités suivantes :. </w:t>
      </w:r>
    </w:p>
    <w:p w14:paraId="63C90042" w14:textId="77777777" w:rsidR="00AF47F6" w:rsidRPr="00E55365" w:rsidRDefault="00AF47F6" w:rsidP="00AF47F6">
      <w:pPr>
        <w:spacing w:line="21" w:lineRule="atLeast"/>
        <w:ind w:right="23"/>
        <w:jc w:val="both"/>
        <w:rPr>
          <w:rFonts w:ascii="Times New Roman" w:eastAsia="Times New Roman" w:hAnsi="Times New Roman" w:cs="Times New Roman"/>
          <w:b/>
          <w:color w:val="C45911" w:themeColor="accent2" w:themeShade="BF"/>
          <w:sz w:val="24"/>
          <w:szCs w:val="24"/>
        </w:rPr>
      </w:pPr>
      <w:r w:rsidRPr="00E55365">
        <w:rPr>
          <w:rFonts w:ascii="Times New Roman" w:eastAsia="Times New Roman" w:hAnsi="Times New Roman" w:cs="Times New Roman"/>
          <w:b/>
          <w:color w:val="C45911" w:themeColor="accent2" w:themeShade="BF"/>
          <w:sz w:val="24"/>
          <w:szCs w:val="24"/>
        </w:rPr>
        <w:t>XXX</w:t>
      </w:r>
    </w:p>
    <w:p w14:paraId="2D958F30" w14:textId="77777777" w:rsidR="002108D3" w:rsidRPr="000619B2" w:rsidRDefault="002108D3" w:rsidP="002108D3">
      <w:pPr>
        <w:spacing w:line="21" w:lineRule="atLeast"/>
        <w:ind w:right="23"/>
        <w:jc w:val="both"/>
        <w:rPr>
          <w:rFonts w:ascii="Times New Roman" w:eastAsia="Times New Roman" w:hAnsi="Times New Roman" w:cs="Times New Roman"/>
          <w:b/>
          <w:color w:val="C45911" w:themeColor="accent2" w:themeShade="BF"/>
          <w:sz w:val="24"/>
          <w:szCs w:val="24"/>
        </w:rPr>
      </w:pPr>
    </w:p>
    <w:p w14:paraId="5DA2FD9A" w14:textId="77777777" w:rsidR="002108D3" w:rsidRPr="000619B2" w:rsidRDefault="002108D3" w:rsidP="002108D3">
      <w:pPr>
        <w:spacing w:line="21" w:lineRule="atLeast"/>
        <w:ind w:right="23"/>
        <w:jc w:val="both"/>
        <w:rPr>
          <w:rFonts w:ascii="Times New Roman" w:eastAsia="Times New Roman" w:hAnsi="Times New Roman" w:cs="Times New Roman"/>
          <w:b/>
          <w:color w:val="C45911" w:themeColor="accent2" w:themeShade="BF"/>
          <w:sz w:val="24"/>
          <w:szCs w:val="24"/>
        </w:rPr>
      </w:pPr>
      <w:r w:rsidRPr="000619B2">
        <w:rPr>
          <w:rFonts w:ascii="Times New Roman" w:eastAsia="Times New Roman" w:hAnsi="Times New Roman" w:cs="Times New Roman"/>
          <w:b/>
          <w:color w:val="C45911" w:themeColor="accent2" w:themeShade="BF"/>
          <w:sz w:val="24"/>
          <w:szCs w:val="24"/>
        </w:rPr>
        <w:t>La différence entre l’objectif de flux et la part réellement constatée dans les attribution suivies d’un bail signé sera par conséquent le nombre de logements locatifs sociaux orientés par le bailleur au réservataire mais repris.</w:t>
      </w:r>
    </w:p>
    <w:p w14:paraId="50E7DCA1" w14:textId="77777777" w:rsidR="002108D3" w:rsidRPr="002108D3" w:rsidRDefault="002108D3" w:rsidP="002108D3">
      <w:pPr>
        <w:spacing w:line="21" w:lineRule="atLeast"/>
        <w:ind w:right="23"/>
        <w:jc w:val="both"/>
        <w:rPr>
          <w:rFonts w:ascii="Times New Roman" w:eastAsia="Times New Roman" w:hAnsi="Times New Roman" w:cs="Times New Roman"/>
          <w:sz w:val="24"/>
          <w:szCs w:val="24"/>
        </w:rPr>
      </w:pPr>
    </w:p>
    <w:p w14:paraId="49DE5C7C" w14:textId="5A8F2D74" w:rsidR="00985300" w:rsidRPr="000619B2" w:rsidRDefault="002108D3" w:rsidP="002108D3">
      <w:pPr>
        <w:spacing w:line="21" w:lineRule="atLeast"/>
        <w:ind w:right="23"/>
        <w:jc w:val="both"/>
        <w:rPr>
          <w:rFonts w:ascii="Times New Roman" w:eastAsia="Times New Roman" w:hAnsi="Times New Roman" w:cs="Times New Roman"/>
          <w:b/>
          <w:color w:val="C45911" w:themeColor="accent2" w:themeShade="BF"/>
          <w:sz w:val="24"/>
          <w:szCs w:val="24"/>
        </w:rPr>
      </w:pPr>
      <w:r w:rsidRPr="000619B2">
        <w:rPr>
          <w:rFonts w:ascii="Times New Roman" w:eastAsia="Times New Roman" w:hAnsi="Times New Roman" w:cs="Times New Roman"/>
          <w:b/>
          <w:color w:val="C45911" w:themeColor="accent2" w:themeShade="BF"/>
          <w:sz w:val="24"/>
          <w:szCs w:val="24"/>
        </w:rPr>
        <w:t>Dans cette hypothèse, le bailleur pourra faire bénéficier un autre réservataire de ce logement.</w:t>
      </w:r>
    </w:p>
    <w:p w14:paraId="3B7AA4FD" w14:textId="2D49FA19" w:rsidR="00985300" w:rsidRDefault="00985300" w:rsidP="00C12C4F">
      <w:pPr>
        <w:spacing w:line="21" w:lineRule="atLeast"/>
        <w:ind w:right="23"/>
        <w:jc w:val="both"/>
        <w:rPr>
          <w:rFonts w:ascii="Times New Roman" w:eastAsia="Times New Roman" w:hAnsi="Times New Roman" w:cs="Times New Roman"/>
          <w:sz w:val="24"/>
          <w:szCs w:val="24"/>
        </w:rPr>
      </w:pPr>
    </w:p>
    <w:p w14:paraId="6227778B" w14:textId="77777777" w:rsidR="007004DE" w:rsidRPr="00C53BF9" w:rsidRDefault="007004DE" w:rsidP="007004DE">
      <w:pPr>
        <w:spacing w:line="21" w:lineRule="atLeast"/>
        <w:ind w:right="23"/>
        <w:jc w:val="both"/>
        <w:rPr>
          <w:rFonts w:ascii="Times New Roman" w:eastAsia="Times New Roman" w:hAnsi="Times New Roman" w:cs="Times New Roman"/>
          <w:b/>
          <w:color w:val="C45911" w:themeColor="accent2" w:themeShade="BF"/>
          <w:sz w:val="24"/>
          <w:szCs w:val="24"/>
        </w:rPr>
      </w:pPr>
      <w:r w:rsidRPr="00C53BF9">
        <w:rPr>
          <w:rFonts w:ascii="Times New Roman" w:eastAsia="Times New Roman" w:hAnsi="Times New Roman" w:cs="Times New Roman"/>
          <w:b/>
          <w:color w:val="C45911" w:themeColor="accent2" w:themeShade="BF"/>
          <w:sz w:val="24"/>
          <w:szCs w:val="24"/>
        </w:rPr>
        <w:t>L’atteinte de l’objectif du flux sera évaluée dans le bilan annuel transmis par le bailleur et par le SNE.</w:t>
      </w:r>
    </w:p>
    <w:p w14:paraId="04D8128C" w14:textId="77777777" w:rsidR="00591D72" w:rsidRPr="00200337" w:rsidRDefault="00591D72" w:rsidP="008A7CC0">
      <w:pPr>
        <w:spacing w:line="21" w:lineRule="atLeast"/>
        <w:ind w:right="23"/>
        <w:jc w:val="both"/>
        <w:rPr>
          <w:rFonts w:ascii="Times New Roman" w:eastAsia="Times New Roman" w:hAnsi="Times New Roman" w:cs="Times New Roman"/>
          <w:sz w:val="24"/>
          <w:szCs w:val="24"/>
        </w:rPr>
      </w:pPr>
    </w:p>
    <w:p w14:paraId="19D0A0AE" w14:textId="68A44137" w:rsidR="00985300" w:rsidRDefault="00985300" w:rsidP="001962E3">
      <w:pPr>
        <w:spacing w:line="21" w:lineRule="atLeast"/>
        <w:ind w:right="20"/>
        <w:jc w:val="both"/>
        <w:rPr>
          <w:rFonts w:ascii="Times New Roman" w:eastAsia="Times New Roman" w:hAnsi="Times New Roman" w:cs="Times New Roman"/>
          <w:sz w:val="24"/>
          <w:szCs w:val="24"/>
        </w:rPr>
      </w:pPr>
      <w:bookmarkStart w:id="23" w:name="_Hlk58425898"/>
      <w:r>
        <w:rPr>
          <w:rFonts w:ascii="Times New Roman" w:eastAsia="Times New Roman" w:hAnsi="Times New Roman" w:cs="Times New Roman"/>
          <w:sz w:val="24"/>
          <w:szCs w:val="24"/>
        </w:rPr>
        <w:t xml:space="preserve">Cette comptabilisation a </w:t>
      </w:r>
      <w:r w:rsidR="007004DE">
        <w:rPr>
          <w:rFonts w:ascii="Times New Roman" w:eastAsia="Times New Roman" w:hAnsi="Times New Roman" w:cs="Times New Roman"/>
          <w:sz w:val="24"/>
          <w:szCs w:val="24"/>
        </w:rPr>
        <w:t xml:space="preserve">par ailleurs </w:t>
      </w:r>
      <w:r>
        <w:rPr>
          <w:rFonts w:ascii="Times New Roman" w:eastAsia="Times New Roman" w:hAnsi="Times New Roman" w:cs="Times New Roman"/>
          <w:sz w:val="24"/>
          <w:szCs w:val="24"/>
        </w:rPr>
        <w:t>pour conséquence une diminution</w:t>
      </w:r>
      <w:r w:rsidR="00D61FFE">
        <w:rPr>
          <w:rFonts w:ascii="Times New Roman" w:eastAsia="Times New Roman" w:hAnsi="Times New Roman" w:cs="Times New Roman"/>
          <w:sz w:val="24"/>
          <w:szCs w:val="24"/>
        </w:rPr>
        <w:t xml:space="preserve"> progressive</w:t>
      </w:r>
      <w:r>
        <w:rPr>
          <w:rFonts w:ascii="Times New Roman" w:eastAsia="Times New Roman" w:hAnsi="Times New Roman" w:cs="Times New Roman"/>
          <w:sz w:val="24"/>
          <w:szCs w:val="24"/>
        </w:rPr>
        <w:t xml:space="preserve"> du stock global de droits uniques détenu par le </w:t>
      </w:r>
      <w:r w:rsidRPr="00AB63C1">
        <w:rPr>
          <w:rFonts w:ascii="Times New Roman" w:eastAsia="Times New Roman" w:hAnsi="Times New Roman" w:cs="Times New Roman"/>
          <w:color w:val="538135" w:themeColor="accent6" w:themeShade="BF"/>
          <w:sz w:val="24"/>
          <w:szCs w:val="24"/>
        </w:rPr>
        <w:t>réservataire</w:t>
      </w:r>
      <w:r w:rsidR="000C61B4">
        <w:rPr>
          <w:rFonts w:ascii="Times New Roman" w:eastAsia="Times New Roman" w:hAnsi="Times New Roman" w:cs="Times New Roman"/>
          <w:color w:val="538135" w:themeColor="accent6" w:themeShade="BF"/>
          <w:sz w:val="24"/>
          <w:szCs w:val="24"/>
        </w:rPr>
        <w:t xml:space="preserve"> </w:t>
      </w:r>
      <w:r w:rsidRPr="00AB63C1">
        <w:rPr>
          <w:rFonts w:ascii="Times New Roman" w:eastAsia="Times New Roman" w:hAnsi="Times New Roman" w:cs="Times New Roman"/>
          <w:color w:val="538135" w:themeColor="accent6" w:themeShade="BF"/>
          <w:sz w:val="24"/>
          <w:szCs w:val="24"/>
        </w:rPr>
        <w:t>X</w:t>
      </w:r>
      <w:r>
        <w:rPr>
          <w:rFonts w:ascii="Times New Roman" w:eastAsia="Times New Roman" w:hAnsi="Times New Roman" w:cs="Times New Roman"/>
          <w:sz w:val="24"/>
          <w:szCs w:val="24"/>
        </w:rPr>
        <w:t xml:space="preserve"> auprès du </w:t>
      </w:r>
      <w:r w:rsidRPr="00AB63C1">
        <w:rPr>
          <w:rFonts w:ascii="Times New Roman" w:eastAsia="Times New Roman" w:hAnsi="Times New Roman" w:cs="Times New Roman"/>
          <w:color w:val="538135" w:themeColor="accent6" w:themeShade="BF"/>
          <w:sz w:val="24"/>
          <w:szCs w:val="24"/>
        </w:rPr>
        <w:t>bailleur X.</w:t>
      </w:r>
    </w:p>
    <w:p w14:paraId="389DEC0D" w14:textId="752EE656" w:rsidR="006F6BA9" w:rsidRDefault="006F6BA9" w:rsidP="008A7CC0">
      <w:pPr>
        <w:spacing w:line="21" w:lineRule="atLeast"/>
        <w:ind w:right="20"/>
        <w:rPr>
          <w:rFonts w:ascii="Times New Roman" w:eastAsia="Times New Roman" w:hAnsi="Times New Roman" w:cs="Times New Roman"/>
          <w:sz w:val="24"/>
          <w:szCs w:val="24"/>
        </w:rPr>
      </w:pPr>
    </w:p>
    <w:p w14:paraId="64708474" w14:textId="417267D0" w:rsidR="00783D1A" w:rsidRDefault="00806AA0" w:rsidP="008A7CC0">
      <w:pPr>
        <w:spacing w:line="21" w:lineRule="atLeast"/>
        <w:ind w:right="20"/>
        <w:rPr>
          <w:rFonts w:ascii="Times New Roman" w:eastAsia="Times New Roman" w:hAnsi="Times New Roman" w:cs="Times New Roman"/>
          <w:sz w:val="24"/>
          <w:szCs w:val="24"/>
        </w:rPr>
      </w:pPr>
      <w:r w:rsidRPr="00C53BF9">
        <w:rPr>
          <w:rFonts w:ascii="Times New Roman" w:eastAsia="Times New Roman" w:hAnsi="Times New Roman" w:cs="Times New Roman"/>
          <w:b/>
          <w:color w:val="C45911" w:themeColor="accent2" w:themeShade="BF"/>
          <w:sz w:val="24"/>
          <w:szCs w:val="24"/>
        </w:rPr>
        <w:t xml:space="preserve">Les logements décomptés dans le flux selon les conditions préalablement citées équivalent à l’écoulement d’un droit unique. </w:t>
      </w:r>
    </w:p>
    <w:p w14:paraId="106D5B8B" w14:textId="77777777" w:rsidR="00783D1A" w:rsidRDefault="00783D1A" w:rsidP="008A7CC0">
      <w:pPr>
        <w:spacing w:line="21" w:lineRule="atLeast"/>
        <w:ind w:right="20"/>
        <w:rPr>
          <w:rFonts w:ascii="Times New Roman" w:eastAsia="Times New Roman" w:hAnsi="Times New Roman" w:cs="Times New Roman"/>
          <w:sz w:val="24"/>
          <w:szCs w:val="24"/>
        </w:rPr>
      </w:pPr>
    </w:p>
    <w:p w14:paraId="09D514C1" w14:textId="77777777" w:rsidR="00C12C4F" w:rsidRPr="00C95A0A" w:rsidRDefault="00C12C4F" w:rsidP="008A7CC0">
      <w:pPr>
        <w:spacing w:line="21" w:lineRule="atLeast"/>
        <w:ind w:right="20"/>
        <w:rPr>
          <w:rFonts w:ascii="Times New Roman" w:eastAsia="Times New Roman" w:hAnsi="Times New Roman" w:cs="Times New Roman"/>
          <w:sz w:val="24"/>
          <w:szCs w:val="24"/>
        </w:rPr>
      </w:pPr>
    </w:p>
    <w:p w14:paraId="2377BF73" w14:textId="5527A966" w:rsidR="00D01E1C" w:rsidRPr="001962E3" w:rsidRDefault="00952D4B" w:rsidP="00AB63C1">
      <w:pPr>
        <w:pStyle w:val="Titre"/>
      </w:pPr>
      <w:bookmarkStart w:id="24" w:name="_Hlk58331310"/>
      <w:bookmarkEnd w:id="23"/>
      <w:r w:rsidRPr="001962E3">
        <w:br w:type="page"/>
      </w:r>
      <w:bookmarkStart w:id="25" w:name="_Toc132121652"/>
      <w:bookmarkStart w:id="26" w:name="_Hlk58331320"/>
      <w:bookmarkEnd w:id="24"/>
      <w:r w:rsidR="00D01E1C" w:rsidRPr="001962E3">
        <w:lastRenderedPageBreak/>
        <w:t>CARACTERISTIQUES DES LOGEMENTS PROPOSES</w:t>
      </w:r>
      <w:bookmarkEnd w:id="25"/>
    </w:p>
    <w:p w14:paraId="43F8686F" w14:textId="77777777" w:rsidR="00D01E1C" w:rsidRPr="001962E3" w:rsidRDefault="00D01E1C" w:rsidP="00D01E1C">
      <w:pPr>
        <w:spacing w:line="262" w:lineRule="auto"/>
        <w:ind w:left="260" w:right="20"/>
        <w:jc w:val="both"/>
        <w:rPr>
          <w:rFonts w:ascii="Times New Roman" w:eastAsia="Times New Roman" w:hAnsi="Times New Roman" w:cs="Times New Roman"/>
          <w:sz w:val="24"/>
          <w:szCs w:val="24"/>
        </w:rPr>
      </w:pPr>
    </w:p>
    <w:p w14:paraId="638D8F6B" w14:textId="72EEAE1A" w:rsidR="00212467" w:rsidRDefault="00570307" w:rsidP="00212467">
      <w:pPr>
        <w:jc w:val="both"/>
        <w:rPr>
          <w:rFonts w:ascii="Times New Roman" w:eastAsia="Times New Roman" w:hAnsi="Times New Roman" w:cs="Times New Roman"/>
          <w:sz w:val="24"/>
          <w:szCs w:val="24"/>
        </w:rPr>
      </w:pPr>
      <w:r w:rsidRPr="00570307">
        <w:rPr>
          <w:rFonts w:ascii="Times New Roman" w:eastAsia="Times New Roman" w:hAnsi="Times New Roman" w:cs="Times New Roman"/>
          <w:sz w:val="24"/>
          <w:szCs w:val="24"/>
        </w:rPr>
        <w:t>Des objectifs indicat</w:t>
      </w:r>
      <w:r>
        <w:rPr>
          <w:rFonts w:ascii="Times New Roman" w:eastAsia="Times New Roman" w:hAnsi="Times New Roman" w:cs="Times New Roman"/>
          <w:sz w:val="24"/>
          <w:szCs w:val="24"/>
        </w:rPr>
        <w:t>ifs pour aider le bailleur dan</w:t>
      </w:r>
      <w:r w:rsidRPr="00570307">
        <w:rPr>
          <w:rFonts w:ascii="Times New Roman" w:eastAsia="Times New Roman" w:hAnsi="Times New Roman" w:cs="Times New Roman"/>
          <w:sz w:val="24"/>
          <w:szCs w:val="24"/>
        </w:rPr>
        <w:t xml:space="preserve">s l’orientation des logements </w:t>
      </w:r>
      <w:r>
        <w:rPr>
          <w:rFonts w:ascii="Times New Roman" w:eastAsia="Times New Roman" w:hAnsi="Times New Roman" w:cs="Times New Roman"/>
          <w:sz w:val="24"/>
          <w:szCs w:val="24"/>
        </w:rPr>
        <w:t>sont indiqués dans la présente convention afin</w:t>
      </w:r>
      <w:r w:rsidRPr="00570307">
        <w:rPr>
          <w:rFonts w:ascii="Times New Roman" w:eastAsia="Times New Roman" w:hAnsi="Times New Roman" w:cs="Times New Roman"/>
          <w:sz w:val="24"/>
          <w:szCs w:val="24"/>
        </w:rPr>
        <w:t xml:space="preserve"> </w:t>
      </w:r>
      <w:r w:rsidR="00FF5DBE">
        <w:rPr>
          <w:rFonts w:ascii="Times New Roman" w:eastAsia="Times New Roman" w:hAnsi="Times New Roman" w:cs="Times New Roman"/>
          <w:sz w:val="24"/>
          <w:szCs w:val="24"/>
        </w:rPr>
        <w:t>de</w:t>
      </w:r>
      <w:r w:rsidR="00FF5DBE" w:rsidRPr="00570307">
        <w:rPr>
          <w:rFonts w:ascii="Times New Roman" w:eastAsia="Times New Roman" w:hAnsi="Times New Roman" w:cs="Times New Roman"/>
          <w:sz w:val="24"/>
          <w:szCs w:val="24"/>
        </w:rPr>
        <w:t xml:space="preserve"> </w:t>
      </w:r>
      <w:r w:rsidRPr="00570307">
        <w:rPr>
          <w:rFonts w:ascii="Times New Roman" w:eastAsia="Times New Roman" w:hAnsi="Times New Roman" w:cs="Times New Roman"/>
          <w:sz w:val="24"/>
          <w:szCs w:val="24"/>
        </w:rPr>
        <w:t>répondre</w:t>
      </w:r>
      <w:r w:rsidR="00FF5DBE">
        <w:rPr>
          <w:rFonts w:ascii="Times New Roman" w:eastAsia="Times New Roman" w:hAnsi="Times New Roman" w:cs="Times New Roman"/>
          <w:sz w:val="24"/>
          <w:szCs w:val="24"/>
        </w:rPr>
        <w:t xml:space="preserve"> au mieux</w:t>
      </w:r>
      <w:r w:rsidRPr="00570307">
        <w:rPr>
          <w:rFonts w:ascii="Times New Roman" w:eastAsia="Times New Roman" w:hAnsi="Times New Roman" w:cs="Times New Roman"/>
          <w:sz w:val="24"/>
          <w:szCs w:val="24"/>
        </w:rPr>
        <w:t xml:space="preserve"> aux besoins des réservataires</w:t>
      </w:r>
      <w:r w:rsidR="000C61B4">
        <w:rPr>
          <w:rFonts w:ascii="Times New Roman" w:eastAsia="Times New Roman" w:hAnsi="Times New Roman" w:cs="Times New Roman"/>
          <w:sz w:val="24"/>
          <w:szCs w:val="24"/>
        </w:rPr>
        <w:t xml:space="preserve">. </w:t>
      </w:r>
    </w:p>
    <w:p w14:paraId="61119EB4" w14:textId="77777777" w:rsidR="00C53BF9" w:rsidRDefault="00C53BF9" w:rsidP="0072060A">
      <w:pPr>
        <w:jc w:val="both"/>
        <w:rPr>
          <w:rFonts w:ascii="Times New Roman" w:eastAsia="Times New Roman" w:hAnsi="Times New Roman" w:cs="Times New Roman"/>
          <w:sz w:val="24"/>
          <w:szCs w:val="24"/>
        </w:rPr>
      </w:pPr>
    </w:p>
    <w:p w14:paraId="37B0863A" w14:textId="36C93C0D" w:rsidR="00212467" w:rsidRPr="00C53BF9" w:rsidRDefault="0072060A" w:rsidP="0072060A">
      <w:pPr>
        <w:jc w:val="both"/>
        <w:rPr>
          <w:rFonts w:ascii="Times New Roman" w:eastAsia="Times New Roman" w:hAnsi="Times New Roman" w:cs="Times New Roman"/>
          <w:b/>
          <w:color w:val="C45911" w:themeColor="accent2" w:themeShade="BF"/>
          <w:sz w:val="24"/>
          <w:szCs w:val="24"/>
        </w:rPr>
      </w:pPr>
      <w:r w:rsidRPr="00C53BF9">
        <w:rPr>
          <w:rFonts w:ascii="Times New Roman" w:eastAsia="Times New Roman" w:hAnsi="Times New Roman" w:cs="Times New Roman"/>
          <w:b/>
          <w:color w:val="C45911" w:themeColor="accent2" w:themeShade="BF"/>
          <w:sz w:val="24"/>
          <w:szCs w:val="24"/>
        </w:rPr>
        <w:t>Ces objectifs seront pris en compte par l’organisme bailleur pour orienter des logements au réservataire XXX selon les besoins en matière des types de financement et de typologies de logements, et en cohérence avec les besoins des autres réservataires. Il s’agit d’une part indicative attendue dans chacune de ces catégories de logements se libérant dans le flux.</w:t>
      </w:r>
    </w:p>
    <w:p w14:paraId="3C9B9141" w14:textId="77777777" w:rsidR="00570307" w:rsidRPr="00C53BF9" w:rsidRDefault="00570307" w:rsidP="00AB63C1">
      <w:pPr>
        <w:rPr>
          <w:rFonts w:ascii="Times New Roman" w:eastAsia="Times New Roman" w:hAnsi="Times New Roman" w:cs="Times New Roman"/>
          <w:b/>
          <w:color w:val="C45911" w:themeColor="accent2" w:themeShade="BF"/>
          <w:sz w:val="24"/>
          <w:szCs w:val="24"/>
        </w:rPr>
      </w:pPr>
    </w:p>
    <w:p w14:paraId="2D708E8C" w14:textId="31BEA486" w:rsidR="00D01E1C" w:rsidRPr="00570307" w:rsidRDefault="53325EC4" w:rsidP="00AB63C1">
      <w:pPr>
        <w:rPr>
          <w:rFonts w:ascii="Times New Roman" w:hAnsi="Times New Roman" w:cs="Times New Roman"/>
          <w:sz w:val="24"/>
          <w:szCs w:val="24"/>
        </w:rPr>
      </w:pPr>
      <w:r w:rsidRPr="53325EC4">
        <w:rPr>
          <w:rFonts w:ascii="Times New Roman" w:hAnsi="Times New Roman" w:cs="Times New Roman"/>
          <w:sz w:val="24"/>
          <w:szCs w:val="24"/>
        </w:rPr>
        <w:t>Le bailleur s’efforcera de proposer au réservataire une répartition des logements respectant :</w:t>
      </w:r>
    </w:p>
    <w:p w14:paraId="52195AE3" w14:textId="77777777" w:rsidR="00D01E1C" w:rsidRPr="00A86CF7" w:rsidRDefault="00D01E1C" w:rsidP="00AB63C1">
      <w:pPr>
        <w:rPr>
          <w:rFonts w:ascii="Times New Roman" w:hAnsi="Times New Roman" w:cs="Times New Roman"/>
          <w:sz w:val="24"/>
          <w:szCs w:val="24"/>
        </w:rPr>
      </w:pPr>
    </w:p>
    <w:p w14:paraId="31C0A1FD" w14:textId="56E7F1B8" w:rsidR="00D01E1C" w:rsidRPr="00C53BF9" w:rsidRDefault="00135764" w:rsidP="00237738">
      <w:pPr>
        <w:rPr>
          <w:rFonts w:ascii="Times New Roman" w:hAnsi="Times New Roman" w:cs="Times New Roman"/>
          <w:b/>
          <w:sz w:val="24"/>
          <w:szCs w:val="24"/>
        </w:rPr>
      </w:pPr>
      <w:r>
        <w:rPr>
          <w:rFonts w:ascii="Times New Roman" w:hAnsi="Times New Roman" w:cs="Times New Roman"/>
          <w:sz w:val="24"/>
          <w:szCs w:val="24"/>
        </w:rPr>
        <w:t xml:space="preserve">1. </w:t>
      </w:r>
      <w:r w:rsidR="00D01E1C" w:rsidRPr="00237738">
        <w:rPr>
          <w:rFonts w:ascii="Times New Roman" w:hAnsi="Times New Roman" w:cs="Times New Roman"/>
          <w:sz w:val="24"/>
          <w:szCs w:val="24"/>
        </w:rPr>
        <w:t>Les types de financement suivant</w:t>
      </w:r>
      <w:r w:rsidR="0072060A">
        <w:rPr>
          <w:rFonts w:ascii="Times New Roman" w:hAnsi="Times New Roman" w:cs="Times New Roman"/>
          <w:sz w:val="24"/>
          <w:szCs w:val="24"/>
        </w:rPr>
        <w:t>s</w:t>
      </w:r>
      <w:r w:rsidR="00F93A8A" w:rsidRPr="00237738">
        <w:rPr>
          <w:rFonts w:ascii="Times New Roman" w:hAnsi="Times New Roman" w:cs="Times New Roman"/>
          <w:sz w:val="24"/>
          <w:szCs w:val="24"/>
        </w:rPr>
        <w:t> </w:t>
      </w:r>
      <w:r w:rsidR="00F91E8F" w:rsidRPr="00C53BF9">
        <w:rPr>
          <w:rFonts w:ascii="Times New Roman" w:hAnsi="Times New Roman" w:cs="Times New Roman"/>
          <w:b/>
          <w:color w:val="C45911" w:themeColor="accent2" w:themeShade="BF"/>
          <w:sz w:val="24"/>
          <w:szCs w:val="24"/>
        </w:rPr>
        <w:t>(en part des logements libérés dans le flux)</w:t>
      </w:r>
      <w:r w:rsidR="00F91E8F" w:rsidRPr="00C53BF9">
        <w:rPr>
          <w:rFonts w:ascii="Times New Roman" w:hAnsi="Times New Roman" w:cs="Times New Roman"/>
          <w:b/>
          <w:sz w:val="24"/>
          <w:szCs w:val="24"/>
        </w:rPr>
        <w:t xml:space="preserve"> </w:t>
      </w:r>
      <w:r w:rsidR="00D01E1C" w:rsidRPr="00C53BF9">
        <w:rPr>
          <w:rFonts w:ascii="Times New Roman" w:hAnsi="Times New Roman" w:cs="Times New Roman"/>
          <w:b/>
          <w:sz w:val="24"/>
          <w:szCs w:val="24"/>
        </w:rPr>
        <w:t xml:space="preserve">: </w:t>
      </w:r>
    </w:p>
    <w:p w14:paraId="4613337D" w14:textId="64D306F1" w:rsidR="00D01E1C" w:rsidRPr="001339BC" w:rsidRDefault="00D01E1C" w:rsidP="00AB63C1">
      <w:pPr>
        <w:numPr>
          <w:ilvl w:val="0"/>
          <w:numId w:val="9"/>
        </w:numPr>
        <w:rPr>
          <w:rFonts w:ascii="Times New Roman" w:hAnsi="Times New Roman" w:cs="Times New Roman"/>
          <w:color w:val="70AD47"/>
          <w:sz w:val="24"/>
          <w:szCs w:val="24"/>
        </w:rPr>
      </w:pPr>
      <w:r w:rsidRPr="001339BC">
        <w:rPr>
          <w:rFonts w:ascii="Times New Roman" w:hAnsi="Times New Roman" w:cs="Times New Roman"/>
          <w:color w:val="70AD47"/>
          <w:sz w:val="24"/>
          <w:szCs w:val="24"/>
        </w:rPr>
        <w:t>PLAI</w:t>
      </w:r>
      <w:r w:rsidR="00F93A8A">
        <w:rPr>
          <w:rFonts w:ascii="Times New Roman" w:hAnsi="Times New Roman" w:cs="Times New Roman"/>
          <w:color w:val="70AD47"/>
          <w:sz w:val="24"/>
          <w:szCs w:val="24"/>
        </w:rPr>
        <w:t> </w:t>
      </w:r>
      <w:r w:rsidRPr="001339BC">
        <w:rPr>
          <w:rFonts w:ascii="Times New Roman" w:hAnsi="Times New Roman" w:cs="Times New Roman"/>
          <w:color w:val="70AD47"/>
          <w:sz w:val="24"/>
          <w:szCs w:val="24"/>
        </w:rPr>
        <w:t>: X%</w:t>
      </w:r>
      <w:r w:rsidR="000B2556">
        <w:rPr>
          <w:rFonts w:ascii="Times New Roman" w:hAnsi="Times New Roman" w:cs="Times New Roman"/>
          <w:color w:val="70AD47"/>
          <w:sz w:val="24"/>
          <w:szCs w:val="24"/>
        </w:rPr>
        <w:t xml:space="preserve"> </w:t>
      </w:r>
    </w:p>
    <w:p w14:paraId="69AB0E4F" w14:textId="1241CC3B" w:rsidR="00D01E1C" w:rsidRPr="001962E3" w:rsidRDefault="00D01E1C" w:rsidP="00AB63C1">
      <w:pPr>
        <w:numPr>
          <w:ilvl w:val="0"/>
          <w:numId w:val="9"/>
        </w:numPr>
        <w:rPr>
          <w:rFonts w:ascii="Times New Roman" w:hAnsi="Times New Roman" w:cs="Times New Roman"/>
          <w:color w:val="70AD47"/>
          <w:sz w:val="24"/>
          <w:szCs w:val="24"/>
        </w:rPr>
      </w:pPr>
      <w:r w:rsidRPr="001962E3">
        <w:rPr>
          <w:rFonts w:ascii="Times New Roman" w:hAnsi="Times New Roman" w:cs="Times New Roman"/>
          <w:color w:val="70AD47"/>
          <w:sz w:val="24"/>
          <w:szCs w:val="24"/>
        </w:rPr>
        <w:t>PLS</w:t>
      </w:r>
      <w:r w:rsidR="00F93A8A">
        <w:rPr>
          <w:rFonts w:ascii="Times New Roman" w:hAnsi="Times New Roman" w:cs="Times New Roman"/>
          <w:color w:val="70AD47"/>
          <w:sz w:val="24"/>
          <w:szCs w:val="24"/>
        </w:rPr>
        <w:t> </w:t>
      </w:r>
      <w:r w:rsidRPr="001962E3">
        <w:rPr>
          <w:rFonts w:ascii="Times New Roman" w:hAnsi="Times New Roman" w:cs="Times New Roman"/>
          <w:color w:val="70AD47"/>
          <w:sz w:val="24"/>
          <w:szCs w:val="24"/>
        </w:rPr>
        <w:t>: X%</w:t>
      </w:r>
    </w:p>
    <w:p w14:paraId="6250ECFA" w14:textId="7BDFFD6D" w:rsidR="00D01E1C" w:rsidRPr="001962E3" w:rsidRDefault="00D01E1C" w:rsidP="00AB63C1">
      <w:pPr>
        <w:numPr>
          <w:ilvl w:val="0"/>
          <w:numId w:val="9"/>
        </w:numPr>
        <w:rPr>
          <w:rFonts w:ascii="Times New Roman" w:hAnsi="Times New Roman" w:cs="Times New Roman"/>
          <w:color w:val="70AD47"/>
          <w:sz w:val="24"/>
          <w:szCs w:val="24"/>
        </w:rPr>
      </w:pPr>
      <w:r w:rsidRPr="001962E3">
        <w:rPr>
          <w:rFonts w:ascii="Times New Roman" w:hAnsi="Times New Roman" w:cs="Times New Roman"/>
          <w:color w:val="70AD47"/>
          <w:sz w:val="24"/>
          <w:szCs w:val="24"/>
        </w:rPr>
        <w:t>PLUS</w:t>
      </w:r>
      <w:r w:rsidR="00F93A8A">
        <w:rPr>
          <w:rFonts w:ascii="Times New Roman" w:hAnsi="Times New Roman" w:cs="Times New Roman"/>
          <w:color w:val="70AD47"/>
          <w:sz w:val="24"/>
          <w:szCs w:val="24"/>
        </w:rPr>
        <w:t> </w:t>
      </w:r>
      <w:r w:rsidRPr="001962E3">
        <w:rPr>
          <w:rFonts w:ascii="Times New Roman" w:hAnsi="Times New Roman" w:cs="Times New Roman"/>
          <w:color w:val="70AD47"/>
          <w:sz w:val="24"/>
          <w:szCs w:val="24"/>
        </w:rPr>
        <w:t>: X%</w:t>
      </w:r>
    </w:p>
    <w:p w14:paraId="55A00B76" w14:textId="77777777" w:rsidR="00D01E1C" w:rsidRPr="001962E3" w:rsidRDefault="00D01E1C" w:rsidP="00AB63C1">
      <w:pPr>
        <w:rPr>
          <w:rFonts w:ascii="Times New Roman" w:hAnsi="Times New Roman" w:cs="Times New Roman"/>
          <w:sz w:val="24"/>
          <w:szCs w:val="24"/>
        </w:rPr>
      </w:pPr>
    </w:p>
    <w:p w14:paraId="77E48322" w14:textId="2F434F9D" w:rsidR="00D01E1C" w:rsidRPr="001962E3" w:rsidRDefault="00D01E1C" w:rsidP="00AB63C1">
      <w:pPr>
        <w:rPr>
          <w:rFonts w:ascii="Times New Roman" w:hAnsi="Times New Roman" w:cs="Times New Roman"/>
          <w:sz w:val="24"/>
          <w:szCs w:val="24"/>
        </w:rPr>
      </w:pPr>
      <w:r w:rsidRPr="001962E3">
        <w:rPr>
          <w:rFonts w:ascii="Times New Roman" w:hAnsi="Times New Roman" w:cs="Times New Roman"/>
          <w:sz w:val="24"/>
          <w:szCs w:val="24"/>
        </w:rPr>
        <w:t>2. Les typologies suivantes</w:t>
      </w:r>
      <w:r w:rsidR="00F91E8F" w:rsidRPr="00C53BF9">
        <w:rPr>
          <w:rFonts w:ascii="Times New Roman" w:hAnsi="Times New Roman" w:cs="Times New Roman"/>
          <w:b/>
          <w:sz w:val="24"/>
          <w:szCs w:val="24"/>
        </w:rPr>
        <w:t xml:space="preserve"> </w:t>
      </w:r>
      <w:r w:rsidR="00F91E8F" w:rsidRPr="00C53BF9">
        <w:rPr>
          <w:rFonts w:ascii="Times New Roman" w:hAnsi="Times New Roman" w:cs="Times New Roman"/>
          <w:b/>
          <w:color w:val="C45911" w:themeColor="accent2" w:themeShade="BF"/>
          <w:sz w:val="24"/>
          <w:szCs w:val="24"/>
        </w:rPr>
        <w:t>(en part des logements libérés dans le flux)</w:t>
      </w:r>
      <w:r w:rsidR="00F93A8A" w:rsidRPr="00C53BF9">
        <w:rPr>
          <w:rFonts w:ascii="Times New Roman" w:hAnsi="Times New Roman" w:cs="Times New Roman"/>
          <w:b/>
          <w:color w:val="C45911" w:themeColor="accent2" w:themeShade="BF"/>
          <w:sz w:val="24"/>
          <w:szCs w:val="24"/>
        </w:rPr>
        <w:t> </w:t>
      </w:r>
      <w:r w:rsidRPr="00C53BF9">
        <w:rPr>
          <w:rFonts w:ascii="Times New Roman" w:hAnsi="Times New Roman" w:cs="Times New Roman"/>
          <w:b/>
          <w:sz w:val="24"/>
          <w:szCs w:val="24"/>
        </w:rPr>
        <w:t xml:space="preserve">: </w:t>
      </w:r>
    </w:p>
    <w:p w14:paraId="1487A451" w14:textId="6315BAFF" w:rsidR="00D01E1C" w:rsidRPr="001962E3" w:rsidRDefault="00D01E1C" w:rsidP="00AB63C1">
      <w:pPr>
        <w:numPr>
          <w:ilvl w:val="0"/>
          <w:numId w:val="10"/>
        </w:numPr>
        <w:rPr>
          <w:rFonts w:ascii="Times New Roman" w:eastAsia="Times New Roman" w:hAnsi="Times New Roman" w:cs="Times New Roman"/>
          <w:color w:val="70AD47"/>
          <w:sz w:val="24"/>
          <w:szCs w:val="24"/>
        </w:rPr>
      </w:pPr>
      <w:r w:rsidRPr="001962E3">
        <w:rPr>
          <w:rFonts w:ascii="Times New Roman" w:hAnsi="Times New Roman" w:cs="Times New Roman"/>
          <w:color w:val="70AD47"/>
          <w:sz w:val="24"/>
          <w:szCs w:val="24"/>
        </w:rPr>
        <w:t>T1</w:t>
      </w:r>
      <w:r w:rsidR="00F93A8A">
        <w:rPr>
          <w:rFonts w:ascii="Times New Roman" w:hAnsi="Times New Roman" w:cs="Times New Roman"/>
          <w:color w:val="70AD47"/>
          <w:sz w:val="24"/>
          <w:szCs w:val="24"/>
        </w:rPr>
        <w:t> </w:t>
      </w:r>
      <w:r w:rsidRPr="001962E3">
        <w:rPr>
          <w:rFonts w:ascii="Times New Roman" w:hAnsi="Times New Roman" w:cs="Times New Roman"/>
          <w:color w:val="70AD47"/>
          <w:sz w:val="24"/>
          <w:szCs w:val="24"/>
        </w:rPr>
        <w:t xml:space="preserve">: X% </w:t>
      </w:r>
    </w:p>
    <w:p w14:paraId="32B77FBC" w14:textId="1B16FE48" w:rsidR="00D01E1C" w:rsidRPr="001962E3" w:rsidRDefault="00D01E1C" w:rsidP="00AB63C1">
      <w:pPr>
        <w:numPr>
          <w:ilvl w:val="0"/>
          <w:numId w:val="10"/>
        </w:numPr>
        <w:rPr>
          <w:rFonts w:ascii="Times New Roman" w:eastAsia="Times New Roman" w:hAnsi="Times New Roman" w:cs="Times New Roman"/>
          <w:color w:val="70AD47"/>
          <w:sz w:val="24"/>
          <w:szCs w:val="24"/>
        </w:rPr>
      </w:pPr>
      <w:r w:rsidRPr="001962E3">
        <w:rPr>
          <w:rFonts w:ascii="Times New Roman" w:hAnsi="Times New Roman" w:cs="Times New Roman"/>
          <w:color w:val="70AD47"/>
          <w:sz w:val="24"/>
          <w:szCs w:val="24"/>
        </w:rPr>
        <w:t>T2</w:t>
      </w:r>
      <w:r w:rsidR="00F93A8A">
        <w:rPr>
          <w:rFonts w:ascii="Times New Roman" w:hAnsi="Times New Roman" w:cs="Times New Roman"/>
          <w:color w:val="70AD47"/>
          <w:sz w:val="24"/>
          <w:szCs w:val="24"/>
        </w:rPr>
        <w:t> </w:t>
      </w:r>
      <w:r w:rsidRPr="001962E3">
        <w:rPr>
          <w:rFonts w:ascii="Times New Roman" w:hAnsi="Times New Roman" w:cs="Times New Roman"/>
          <w:color w:val="70AD47"/>
          <w:sz w:val="24"/>
          <w:szCs w:val="24"/>
        </w:rPr>
        <w:t>: X%</w:t>
      </w:r>
    </w:p>
    <w:p w14:paraId="44AC0DA3" w14:textId="77777777" w:rsidR="00D01E1C" w:rsidRPr="001962E3" w:rsidRDefault="00D01E1C" w:rsidP="00AB63C1">
      <w:pPr>
        <w:numPr>
          <w:ilvl w:val="0"/>
          <w:numId w:val="10"/>
        </w:numPr>
        <w:rPr>
          <w:rFonts w:ascii="Times New Roman" w:eastAsia="Times New Roman" w:hAnsi="Times New Roman" w:cs="Times New Roman"/>
          <w:color w:val="70AD47"/>
          <w:sz w:val="24"/>
          <w:szCs w:val="24"/>
        </w:rPr>
      </w:pPr>
      <w:r w:rsidRPr="001962E3">
        <w:rPr>
          <w:rFonts w:ascii="Times New Roman" w:eastAsia="Times New Roman" w:hAnsi="Times New Roman" w:cs="Times New Roman"/>
          <w:color w:val="70AD47"/>
          <w:sz w:val="24"/>
          <w:szCs w:val="24"/>
        </w:rPr>
        <w:t>…</w:t>
      </w:r>
    </w:p>
    <w:p w14:paraId="248AE27C" w14:textId="2D99C77F" w:rsidR="00D01E1C" w:rsidRPr="001962E3" w:rsidRDefault="00D01E1C" w:rsidP="00AB63C1">
      <w:pPr>
        <w:rPr>
          <w:rFonts w:ascii="Times New Roman" w:eastAsia="Times New Roman" w:hAnsi="Times New Roman" w:cs="Times New Roman"/>
          <w:sz w:val="24"/>
          <w:szCs w:val="24"/>
        </w:rPr>
      </w:pPr>
    </w:p>
    <w:p w14:paraId="7F1F66DD" w14:textId="482B69CA" w:rsidR="00D01E1C" w:rsidRPr="00570307" w:rsidRDefault="00D01E1C" w:rsidP="00AB63C1">
      <w:pPr>
        <w:jc w:val="both"/>
        <w:rPr>
          <w:rFonts w:ascii="Times New Roman" w:hAnsi="Times New Roman" w:cs="Times New Roman"/>
          <w:sz w:val="24"/>
          <w:szCs w:val="24"/>
        </w:rPr>
      </w:pPr>
      <w:r w:rsidRPr="001962E3">
        <w:rPr>
          <w:rFonts w:ascii="Times New Roman" w:hAnsi="Times New Roman" w:cs="Times New Roman"/>
          <w:sz w:val="24"/>
          <w:szCs w:val="24"/>
        </w:rPr>
        <w:t xml:space="preserve">Il est entendu que </w:t>
      </w:r>
      <w:r w:rsidR="00570307">
        <w:rPr>
          <w:rFonts w:ascii="Times New Roman" w:hAnsi="Times New Roman" w:cs="Times New Roman"/>
          <w:sz w:val="24"/>
          <w:szCs w:val="24"/>
        </w:rPr>
        <w:t>le bailleur</w:t>
      </w:r>
      <w:r w:rsidR="00AB63C1">
        <w:rPr>
          <w:rFonts w:ascii="Times New Roman" w:hAnsi="Times New Roman" w:cs="Times New Roman"/>
          <w:sz w:val="24"/>
          <w:szCs w:val="24"/>
        </w:rPr>
        <w:t xml:space="preserve"> </w:t>
      </w:r>
      <w:r w:rsidRPr="00570307">
        <w:rPr>
          <w:rFonts w:ascii="Times New Roman" w:hAnsi="Times New Roman" w:cs="Times New Roman"/>
          <w:sz w:val="24"/>
          <w:szCs w:val="24"/>
        </w:rPr>
        <w:t xml:space="preserve">est lié par </w:t>
      </w:r>
      <w:r w:rsidRPr="00AB63C1">
        <w:rPr>
          <w:rFonts w:ascii="Times New Roman" w:hAnsi="Times New Roman" w:cs="Times New Roman"/>
          <w:color w:val="538135" w:themeColor="accent6" w:themeShade="BF"/>
          <w:sz w:val="24"/>
          <w:szCs w:val="24"/>
        </w:rPr>
        <w:t xml:space="preserve">XX </w:t>
      </w:r>
      <w:r w:rsidRPr="00570307">
        <w:rPr>
          <w:rFonts w:ascii="Times New Roman" w:hAnsi="Times New Roman" w:cs="Times New Roman"/>
          <w:sz w:val="24"/>
          <w:szCs w:val="24"/>
        </w:rPr>
        <w:t xml:space="preserve">autres conventions de réservation avec </w:t>
      </w:r>
      <w:r w:rsidRPr="00AB63C1">
        <w:rPr>
          <w:rFonts w:ascii="Times New Roman" w:hAnsi="Times New Roman" w:cs="Times New Roman"/>
          <w:color w:val="538135" w:themeColor="accent6" w:themeShade="BF"/>
          <w:sz w:val="24"/>
          <w:szCs w:val="24"/>
        </w:rPr>
        <w:t xml:space="preserve">XX </w:t>
      </w:r>
      <w:r w:rsidRPr="00570307">
        <w:rPr>
          <w:rFonts w:ascii="Times New Roman" w:hAnsi="Times New Roman" w:cs="Times New Roman"/>
          <w:sz w:val="24"/>
          <w:szCs w:val="24"/>
        </w:rPr>
        <w:t xml:space="preserve">autres réservataires. </w:t>
      </w:r>
    </w:p>
    <w:p w14:paraId="72BA38D9" w14:textId="77777777" w:rsidR="00D01E1C" w:rsidRPr="00A86CF7" w:rsidRDefault="00D01E1C" w:rsidP="00AB63C1">
      <w:pPr>
        <w:jc w:val="both"/>
        <w:rPr>
          <w:rFonts w:ascii="Times New Roman" w:hAnsi="Times New Roman" w:cs="Times New Roman"/>
          <w:sz w:val="24"/>
          <w:szCs w:val="24"/>
        </w:rPr>
      </w:pPr>
    </w:p>
    <w:p w14:paraId="6D23D3BE" w14:textId="47015117" w:rsidR="00D01E1C" w:rsidRPr="001962E3" w:rsidRDefault="53325EC4" w:rsidP="00AB63C1">
      <w:pPr>
        <w:jc w:val="both"/>
        <w:rPr>
          <w:rFonts w:ascii="Times New Roman" w:hAnsi="Times New Roman" w:cs="Times New Roman"/>
          <w:sz w:val="24"/>
          <w:szCs w:val="24"/>
        </w:rPr>
      </w:pPr>
      <w:r w:rsidRPr="53325EC4">
        <w:rPr>
          <w:rFonts w:ascii="Times New Roman" w:hAnsi="Times New Roman" w:cs="Times New Roman"/>
          <w:sz w:val="24"/>
          <w:szCs w:val="24"/>
        </w:rPr>
        <w:t xml:space="preserve">Le bailleur veille à préserver un équilibre entre les propositions de logements faites aux différents réservataires (en terme de localisation, de financement et de typologie) selon les besoins exprimés par chacun et selon les possibilités offertes par les libérations au sein de son patrimoine. A cet égard, les parties soussignées se concerteront en tant que de besoin. </w:t>
      </w:r>
    </w:p>
    <w:p w14:paraId="127F040E" w14:textId="77777777" w:rsidR="00D01E1C" w:rsidRPr="001962E3" w:rsidRDefault="00D01E1C" w:rsidP="00AB63C1">
      <w:pPr>
        <w:jc w:val="both"/>
        <w:rPr>
          <w:rFonts w:ascii="Times New Roman" w:hAnsi="Times New Roman" w:cs="Times New Roman"/>
          <w:sz w:val="24"/>
          <w:szCs w:val="24"/>
        </w:rPr>
      </w:pPr>
    </w:p>
    <w:p w14:paraId="2DCB5372" w14:textId="45ACBEA6" w:rsidR="00D01E1C" w:rsidRPr="001962E3" w:rsidRDefault="00AB63C1" w:rsidP="00AB63C1">
      <w:pPr>
        <w:jc w:val="both"/>
        <w:rPr>
          <w:rFonts w:ascii="Times New Roman" w:hAnsi="Times New Roman" w:cs="Times New Roman"/>
          <w:sz w:val="24"/>
          <w:szCs w:val="24"/>
        </w:rPr>
      </w:pPr>
      <w:r>
        <w:rPr>
          <w:rFonts w:ascii="Times New Roman" w:hAnsi="Times New Roman" w:cs="Times New Roman"/>
          <w:sz w:val="24"/>
          <w:szCs w:val="24"/>
        </w:rPr>
        <w:t>Le bailleur</w:t>
      </w:r>
      <w:r w:rsidR="00D01E1C" w:rsidRPr="001962E3">
        <w:rPr>
          <w:rFonts w:ascii="Times New Roman" w:hAnsi="Times New Roman" w:cs="Times New Roman"/>
          <w:sz w:val="24"/>
          <w:szCs w:val="24"/>
        </w:rPr>
        <w:t xml:space="preserve"> prend </w:t>
      </w:r>
      <w:r w:rsidR="0050747A">
        <w:rPr>
          <w:rFonts w:ascii="Times New Roman" w:hAnsi="Times New Roman" w:cs="Times New Roman"/>
          <w:sz w:val="24"/>
          <w:szCs w:val="24"/>
        </w:rPr>
        <w:t xml:space="preserve">également </w:t>
      </w:r>
      <w:r w:rsidR="00D01E1C" w:rsidRPr="001962E3">
        <w:rPr>
          <w:rFonts w:ascii="Times New Roman" w:hAnsi="Times New Roman" w:cs="Times New Roman"/>
          <w:sz w:val="24"/>
          <w:szCs w:val="24"/>
        </w:rPr>
        <w:t>en compte les objectifs de mixité sociale (fixés par la règlementation en vigueur et dans le cadre des conventions intercommunales d’attribution</w:t>
      </w:r>
      <w:r w:rsidR="00D643E1">
        <w:rPr>
          <w:rFonts w:ascii="Times New Roman" w:hAnsi="Times New Roman" w:cs="Times New Roman"/>
          <w:sz w:val="24"/>
          <w:szCs w:val="24"/>
        </w:rPr>
        <w:t>s</w:t>
      </w:r>
      <w:r w:rsidR="00D01E1C" w:rsidRPr="001962E3">
        <w:rPr>
          <w:rFonts w:ascii="Times New Roman" w:hAnsi="Times New Roman" w:cs="Times New Roman"/>
          <w:sz w:val="24"/>
          <w:szCs w:val="24"/>
        </w:rPr>
        <w:t xml:space="preserve">) et d’attributions aux publics prioritaires et veille à assurer les équilibres </w:t>
      </w:r>
      <w:r w:rsidR="0076464E">
        <w:rPr>
          <w:rFonts w:ascii="Times New Roman" w:hAnsi="Times New Roman" w:cs="Times New Roman"/>
          <w:sz w:val="24"/>
          <w:szCs w:val="24"/>
        </w:rPr>
        <w:t xml:space="preserve">de </w:t>
      </w:r>
      <w:r w:rsidR="0076464E" w:rsidRPr="00C53BF9">
        <w:rPr>
          <w:rFonts w:ascii="Times New Roman" w:hAnsi="Times New Roman" w:cs="Times New Roman"/>
          <w:b/>
          <w:color w:val="C45911" w:themeColor="accent2" w:themeShade="BF"/>
          <w:sz w:val="24"/>
          <w:szCs w:val="24"/>
        </w:rPr>
        <w:t>mixité sociale</w:t>
      </w:r>
      <w:r w:rsidR="0076464E" w:rsidRPr="00C53BF9">
        <w:rPr>
          <w:rFonts w:ascii="Times New Roman" w:hAnsi="Times New Roman" w:cs="Times New Roman"/>
          <w:color w:val="C45911" w:themeColor="accent2" w:themeShade="BF"/>
          <w:sz w:val="24"/>
          <w:szCs w:val="24"/>
        </w:rPr>
        <w:t xml:space="preserve"> </w:t>
      </w:r>
      <w:r w:rsidR="00D01E1C" w:rsidRPr="001962E3">
        <w:rPr>
          <w:rFonts w:ascii="Times New Roman" w:hAnsi="Times New Roman" w:cs="Times New Roman"/>
          <w:sz w:val="24"/>
          <w:szCs w:val="24"/>
        </w:rPr>
        <w:t>dans le choix et la temporalité des logements proposés au réservataire.</w:t>
      </w:r>
    </w:p>
    <w:p w14:paraId="6C4D0564" w14:textId="0DB21592" w:rsidR="00CB7BD2" w:rsidRPr="001962E3" w:rsidRDefault="00D01E1C" w:rsidP="00AB63C1">
      <w:pPr>
        <w:pStyle w:val="Titre"/>
      </w:pPr>
      <w:r w:rsidRPr="001962E3">
        <w:br w:type="page"/>
      </w:r>
      <w:bookmarkStart w:id="27" w:name="_Toc132121653"/>
      <w:r w:rsidR="00CB7BD2" w:rsidRPr="001962E3">
        <w:lastRenderedPageBreak/>
        <w:t>DETERMINATION DU MODE DE GESTION DU CONTINGENT</w:t>
      </w:r>
      <w:r w:rsidR="00823D5A" w:rsidRPr="001962E3">
        <w:t xml:space="preserve"> ET LES OBLIGATIONS DU BAILLEUR</w:t>
      </w:r>
      <w:bookmarkEnd w:id="27"/>
    </w:p>
    <w:p w14:paraId="3B64F196" w14:textId="03F23A9D" w:rsidR="00CB7BD2" w:rsidRPr="001962E3" w:rsidRDefault="00CB7BD2" w:rsidP="00CB7BD2">
      <w:pPr>
        <w:spacing w:line="240" w:lineRule="exact"/>
        <w:rPr>
          <w:rFonts w:ascii="Times New Roman" w:eastAsia="Times New Roman" w:hAnsi="Times New Roman" w:cs="Times New Roman"/>
          <w:sz w:val="24"/>
          <w:szCs w:val="24"/>
        </w:rPr>
      </w:pPr>
    </w:p>
    <w:p w14:paraId="2A94D51F" w14:textId="6CC762EF" w:rsidR="001417AF" w:rsidRPr="001962E3" w:rsidRDefault="001417AF" w:rsidP="00CB7BD2">
      <w:pPr>
        <w:spacing w:line="279" w:lineRule="auto"/>
        <w:ind w:left="260" w:right="20"/>
        <w:jc w:val="both"/>
        <w:rPr>
          <w:rFonts w:ascii="Times New Roman" w:eastAsia="Times New Roman" w:hAnsi="Times New Roman" w:cs="Times New Roman"/>
          <w:sz w:val="24"/>
          <w:szCs w:val="24"/>
        </w:rPr>
      </w:pPr>
      <w:commentRangeStart w:id="28"/>
      <w:r w:rsidRPr="001962E3">
        <w:rPr>
          <w:rFonts w:ascii="Times New Roman" w:eastAsia="Times New Roman" w:hAnsi="Times New Roman" w:cs="Times New Roman"/>
          <w:sz w:val="24"/>
          <w:szCs w:val="24"/>
          <w:highlight w:val="green"/>
        </w:rPr>
        <w:t>OPTION 1</w:t>
      </w:r>
      <w:r w:rsidR="00F93A8A">
        <w:rPr>
          <w:rFonts w:ascii="Times New Roman" w:eastAsia="Times New Roman" w:hAnsi="Times New Roman" w:cs="Times New Roman"/>
          <w:sz w:val="24"/>
          <w:szCs w:val="24"/>
          <w:highlight w:val="green"/>
        </w:rPr>
        <w:t> </w:t>
      </w:r>
      <w:r w:rsidRPr="001962E3">
        <w:rPr>
          <w:rFonts w:ascii="Times New Roman" w:eastAsia="Times New Roman" w:hAnsi="Times New Roman" w:cs="Times New Roman"/>
          <w:sz w:val="24"/>
          <w:szCs w:val="24"/>
          <w:highlight w:val="green"/>
        </w:rPr>
        <w:t>: GESTION DIRECTE</w:t>
      </w:r>
      <w:commentRangeEnd w:id="28"/>
      <w:r w:rsidR="00F359F5">
        <w:rPr>
          <w:rStyle w:val="Marquedecommentaire"/>
        </w:rPr>
        <w:commentReference w:id="28"/>
      </w:r>
    </w:p>
    <w:p w14:paraId="2AC0C0A2" w14:textId="77777777" w:rsidR="00CB7BD2" w:rsidRPr="001962E3" w:rsidRDefault="00CB7BD2" w:rsidP="00CB7BD2">
      <w:pPr>
        <w:spacing w:line="192" w:lineRule="exact"/>
        <w:rPr>
          <w:rFonts w:ascii="Times New Roman" w:eastAsia="Times New Roman" w:hAnsi="Times New Roman" w:cs="Times New Roman"/>
          <w:sz w:val="24"/>
          <w:szCs w:val="24"/>
        </w:rPr>
      </w:pPr>
    </w:p>
    <w:p w14:paraId="3FAACD6F" w14:textId="77777777" w:rsidR="00CB7BD2" w:rsidRPr="001962E3" w:rsidRDefault="0067725B" w:rsidP="00AB63C1">
      <w:pPr>
        <w:ind w:right="20"/>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 xml:space="preserve">Avec </w:t>
      </w:r>
      <w:r w:rsidRPr="001962E3">
        <w:rPr>
          <w:rFonts w:ascii="Times New Roman" w:eastAsia="Times New Roman" w:hAnsi="Times New Roman" w:cs="Times New Roman"/>
          <w:color w:val="70AD47"/>
          <w:sz w:val="24"/>
          <w:szCs w:val="24"/>
        </w:rPr>
        <w:t>le bailleur X</w:t>
      </w:r>
      <w:r w:rsidRPr="001962E3">
        <w:rPr>
          <w:rFonts w:ascii="Times New Roman" w:eastAsia="Times New Roman" w:hAnsi="Times New Roman" w:cs="Times New Roman"/>
          <w:sz w:val="24"/>
          <w:szCs w:val="24"/>
        </w:rPr>
        <w:t>, c</w:t>
      </w:r>
      <w:r w:rsidR="00CB7BD2" w:rsidRPr="001962E3">
        <w:rPr>
          <w:rFonts w:ascii="Times New Roman" w:eastAsia="Times New Roman" w:hAnsi="Times New Roman" w:cs="Times New Roman"/>
          <w:sz w:val="24"/>
          <w:szCs w:val="24"/>
        </w:rPr>
        <w:t>’est le mode de gestion en flux direct qui a été retenu pour la gestion du contingent</w:t>
      </w:r>
      <w:r w:rsidR="0034187B" w:rsidRPr="001962E3">
        <w:rPr>
          <w:rFonts w:ascii="Times New Roman" w:eastAsia="Times New Roman" w:hAnsi="Times New Roman" w:cs="Times New Roman"/>
          <w:sz w:val="24"/>
          <w:szCs w:val="24"/>
        </w:rPr>
        <w:t xml:space="preserve"> </w:t>
      </w:r>
      <w:r w:rsidR="0034187B" w:rsidRPr="001962E3">
        <w:rPr>
          <w:rFonts w:ascii="Times New Roman" w:eastAsia="Times New Roman" w:hAnsi="Times New Roman" w:cs="Times New Roman"/>
          <w:color w:val="70AD47"/>
          <w:sz w:val="24"/>
          <w:szCs w:val="24"/>
        </w:rPr>
        <w:t>du réservataire X</w:t>
      </w:r>
      <w:r w:rsidR="00CB7BD2" w:rsidRPr="001962E3">
        <w:rPr>
          <w:rFonts w:ascii="Times New Roman" w:eastAsia="Times New Roman" w:hAnsi="Times New Roman" w:cs="Times New Roman"/>
          <w:color w:val="70AD47"/>
          <w:sz w:val="24"/>
          <w:szCs w:val="24"/>
        </w:rPr>
        <w:t>,</w:t>
      </w:r>
      <w:r w:rsidR="00CB7BD2" w:rsidRPr="001962E3">
        <w:rPr>
          <w:rFonts w:ascii="Times New Roman" w:eastAsia="Times New Roman" w:hAnsi="Times New Roman" w:cs="Times New Roman"/>
          <w:sz w:val="24"/>
          <w:szCs w:val="24"/>
        </w:rPr>
        <w:t xml:space="preserve"> dans sa totalité. </w:t>
      </w:r>
      <w:r w:rsidR="0034187B" w:rsidRPr="001962E3">
        <w:rPr>
          <w:rFonts w:ascii="Times New Roman" w:eastAsia="Times New Roman" w:hAnsi="Times New Roman" w:cs="Times New Roman"/>
          <w:sz w:val="24"/>
          <w:szCs w:val="24"/>
        </w:rPr>
        <w:t xml:space="preserve">Le </w:t>
      </w:r>
      <w:r w:rsidR="0034187B" w:rsidRPr="001962E3">
        <w:rPr>
          <w:rFonts w:ascii="Times New Roman" w:eastAsia="Times New Roman" w:hAnsi="Times New Roman" w:cs="Times New Roman"/>
          <w:color w:val="70AD47"/>
          <w:sz w:val="24"/>
          <w:szCs w:val="24"/>
        </w:rPr>
        <w:t xml:space="preserve">réservataire X </w:t>
      </w:r>
      <w:r w:rsidR="00CB7BD2" w:rsidRPr="001962E3">
        <w:rPr>
          <w:rFonts w:ascii="Times New Roman" w:eastAsia="Times New Roman" w:hAnsi="Times New Roman" w:cs="Times New Roman"/>
          <w:sz w:val="24"/>
          <w:szCs w:val="24"/>
        </w:rPr>
        <w:t>propose des candidats sur son contingent réservé.</w:t>
      </w:r>
    </w:p>
    <w:p w14:paraId="1697F936" w14:textId="77777777" w:rsidR="00CB7BD2" w:rsidRPr="001962E3" w:rsidRDefault="00CB7BD2" w:rsidP="00AB63C1">
      <w:pPr>
        <w:ind w:left="260" w:right="20"/>
        <w:jc w:val="both"/>
        <w:rPr>
          <w:rFonts w:ascii="Times New Roman" w:eastAsia="Times New Roman" w:hAnsi="Times New Roman" w:cs="Times New Roman"/>
          <w:sz w:val="24"/>
          <w:szCs w:val="24"/>
        </w:rPr>
      </w:pPr>
    </w:p>
    <w:p w14:paraId="5F4056F2" w14:textId="77777777" w:rsidR="00CB7BD2" w:rsidRPr="001962E3" w:rsidRDefault="00CB7BD2" w:rsidP="00AB63C1">
      <w:pPr>
        <w:ind w:right="20"/>
        <w:jc w:val="both"/>
        <w:rPr>
          <w:rFonts w:ascii="Times New Roman" w:eastAsia="Times New Roman" w:hAnsi="Times New Roman" w:cs="Times New Roman"/>
          <w:sz w:val="24"/>
          <w:szCs w:val="24"/>
          <w:highlight w:val="green"/>
        </w:rPr>
      </w:pPr>
      <w:r w:rsidRPr="001962E3">
        <w:rPr>
          <w:rFonts w:ascii="Times New Roman" w:eastAsia="Times New Roman" w:hAnsi="Times New Roman" w:cs="Times New Roman"/>
          <w:sz w:val="24"/>
          <w:szCs w:val="24"/>
        </w:rPr>
        <w:t xml:space="preserve">Les vacances de logement sont portées à la connaissance des </w:t>
      </w:r>
      <w:r w:rsidRPr="001962E3">
        <w:rPr>
          <w:rFonts w:ascii="Times New Roman" w:eastAsia="Times New Roman" w:hAnsi="Times New Roman" w:cs="Times New Roman"/>
          <w:color w:val="70AD47"/>
          <w:sz w:val="24"/>
          <w:szCs w:val="24"/>
        </w:rPr>
        <w:t xml:space="preserve">services </w:t>
      </w:r>
      <w:r w:rsidR="0034187B" w:rsidRPr="001962E3">
        <w:rPr>
          <w:rFonts w:ascii="Times New Roman" w:eastAsia="Times New Roman" w:hAnsi="Times New Roman" w:cs="Times New Roman"/>
          <w:color w:val="70AD47"/>
          <w:sz w:val="24"/>
          <w:szCs w:val="24"/>
        </w:rPr>
        <w:t>du réservataire X</w:t>
      </w:r>
      <w:r w:rsidRPr="001962E3">
        <w:rPr>
          <w:rFonts w:ascii="Times New Roman" w:eastAsia="Times New Roman" w:hAnsi="Times New Roman" w:cs="Times New Roman"/>
          <w:sz w:val="24"/>
          <w:szCs w:val="24"/>
        </w:rPr>
        <w:t xml:space="preserve"> par les organismes bailleurs via </w:t>
      </w:r>
      <w:r w:rsidR="0034187B" w:rsidRPr="001962E3">
        <w:rPr>
          <w:rFonts w:ascii="Times New Roman" w:eastAsia="Times New Roman" w:hAnsi="Times New Roman" w:cs="Times New Roman"/>
          <w:color w:val="70AD47"/>
          <w:sz w:val="24"/>
          <w:szCs w:val="24"/>
        </w:rPr>
        <w:t>Outil dédié</w:t>
      </w:r>
      <w:r w:rsidR="00C52EDF" w:rsidRPr="001962E3">
        <w:rPr>
          <w:rFonts w:ascii="Times New Roman" w:eastAsia="Times New Roman" w:hAnsi="Times New Roman" w:cs="Times New Roman"/>
          <w:color w:val="70AD47"/>
          <w:sz w:val="24"/>
          <w:szCs w:val="24"/>
        </w:rPr>
        <w:t>.</w:t>
      </w:r>
      <w:r w:rsidR="00C52EDF" w:rsidRPr="001962E3">
        <w:rPr>
          <w:rFonts w:ascii="Times New Roman" w:eastAsia="Times New Roman" w:hAnsi="Times New Roman" w:cs="Times New Roman"/>
          <w:sz w:val="24"/>
          <w:szCs w:val="24"/>
        </w:rPr>
        <w:t xml:space="preserve"> </w:t>
      </w:r>
    </w:p>
    <w:p w14:paraId="425462F2" w14:textId="77777777" w:rsidR="00C52EDF" w:rsidRPr="001962E3" w:rsidRDefault="00C52EDF" w:rsidP="00AB63C1">
      <w:pPr>
        <w:ind w:left="260" w:right="20"/>
        <w:jc w:val="both"/>
        <w:rPr>
          <w:rFonts w:ascii="Times New Roman" w:eastAsia="Times New Roman" w:hAnsi="Times New Roman" w:cs="Times New Roman"/>
          <w:sz w:val="24"/>
          <w:szCs w:val="24"/>
          <w:highlight w:val="green"/>
        </w:rPr>
      </w:pPr>
    </w:p>
    <w:p w14:paraId="3A64C05F" w14:textId="7C76D8D2" w:rsidR="00CB7BD2" w:rsidRPr="001962E3" w:rsidRDefault="00AB63C1" w:rsidP="00AB63C1">
      <w:pPr>
        <w:ind w:right="20"/>
        <w:jc w:val="both"/>
        <w:rPr>
          <w:rFonts w:ascii="Times New Roman" w:eastAsia="Times New Roman" w:hAnsi="Times New Roman" w:cs="Times New Roman"/>
          <w:sz w:val="24"/>
          <w:szCs w:val="24"/>
        </w:rPr>
      </w:pPr>
      <w:bookmarkStart w:id="29" w:name="_Hlk58942280"/>
      <w:r>
        <w:rPr>
          <w:rFonts w:ascii="Times New Roman" w:eastAsia="Times New Roman" w:hAnsi="Times New Roman" w:cs="Times New Roman"/>
          <w:sz w:val="24"/>
          <w:szCs w:val="24"/>
        </w:rPr>
        <w:t>En accord avec le P</w:t>
      </w:r>
      <w:r w:rsidR="00207D38" w:rsidRPr="001962E3">
        <w:rPr>
          <w:rFonts w:ascii="Times New Roman" w:eastAsia="Times New Roman" w:hAnsi="Times New Roman" w:cs="Times New Roman"/>
          <w:sz w:val="24"/>
          <w:szCs w:val="24"/>
        </w:rPr>
        <w:t>rotocole régional, l</w:t>
      </w:r>
      <w:r w:rsidR="00CB7BD2" w:rsidRPr="001962E3">
        <w:rPr>
          <w:rFonts w:ascii="Times New Roman" w:eastAsia="Times New Roman" w:hAnsi="Times New Roman" w:cs="Times New Roman"/>
          <w:sz w:val="24"/>
          <w:szCs w:val="24"/>
        </w:rPr>
        <w:t xml:space="preserve">es caractéristiques minimales des logements à transmettre </w:t>
      </w:r>
      <w:r w:rsidR="0034187B" w:rsidRPr="001962E3">
        <w:rPr>
          <w:rFonts w:ascii="Times New Roman" w:eastAsia="Times New Roman" w:hAnsi="Times New Roman" w:cs="Times New Roman"/>
          <w:sz w:val="24"/>
          <w:szCs w:val="24"/>
        </w:rPr>
        <w:t xml:space="preserve">au réservataire </w:t>
      </w:r>
      <w:r w:rsidR="00CB7BD2" w:rsidRPr="001962E3">
        <w:rPr>
          <w:rFonts w:ascii="Times New Roman" w:eastAsia="Times New Roman" w:hAnsi="Times New Roman" w:cs="Times New Roman"/>
          <w:sz w:val="24"/>
          <w:szCs w:val="24"/>
        </w:rPr>
        <w:t>au moment de la déclaration des vacances sont les suivantes</w:t>
      </w:r>
      <w:r w:rsidR="00F93A8A">
        <w:rPr>
          <w:rFonts w:ascii="Times New Roman" w:eastAsia="Times New Roman" w:hAnsi="Times New Roman" w:cs="Times New Roman"/>
          <w:sz w:val="24"/>
          <w:szCs w:val="24"/>
        </w:rPr>
        <w:t> </w:t>
      </w:r>
      <w:r w:rsidR="00CB7BD2" w:rsidRPr="001962E3">
        <w:rPr>
          <w:rFonts w:ascii="Times New Roman" w:eastAsia="Times New Roman" w:hAnsi="Times New Roman" w:cs="Times New Roman"/>
          <w:sz w:val="24"/>
          <w:szCs w:val="24"/>
        </w:rPr>
        <w:t xml:space="preserve">: </w:t>
      </w:r>
    </w:p>
    <w:p w14:paraId="4634C9EA" w14:textId="77777777" w:rsidR="00CB7BD2" w:rsidRPr="001962E3" w:rsidRDefault="00CB7BD2" w:rsidP="00AB63C1">
      <w:pPr>
        <w:numPr>
          <w:ilvl w:val="0"/>
          <w:numId w:val="5"/>
        </w:numPr>
        <w:ind w:right="20"/>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 xml:space="preserve">Financement initial du logement </w:t>
      </w:r>
    </w:p>
    <w:p w14:paraId="7232E1D5" w14:textId="77777777" w:rsidR="00CB7BD2" w:rsidRPr="001962E3" w:rsidRDefault="00CB7BD2" w:rsidP="00AB63C1">
      <w:pPr>
        <w:numPr>
          <w:ilvl w:val="0"/>
          <w:numId w:val="5"/>
        </w:numPr>
        <w:ind w:right="20"/>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 xml:space="preserve">Typologie du logement </w:t>
      </w:r>
    </w:p>
    <w:p w14:paraId="250EA1B1" w14:textId="77777777" w:rsidR="00D01E1C" w:rsidRPr="001962E3" w:rsidRDefault="00D01E1C" w:rsidP="00AB63C1">
      <w:pPr>
        <w:numPr>
          <w:ilvl w:val="0"/>
          <w:numId w:val="5"/>
        </w:numPr>
        <w:ind w:right="20"/>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Surface du logement</w:t>
      </w:r>
    </w:p>
    <w:p w14:paraId="3D5DB9C6" w14:textId="77777777" w:rsidR="00CB7BD2" w:rsidRPr="001962E3" w:rsidRDefault="00D01E1C" w:rsidP="00AB63C1">
      <w:pPr>
        <w:numPr>
          <w:ilvl w:val="0"/>
          <w:numId w:val="5"/>
        </w:numPr>
        <w:ind w:right="20"/>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A</w:t>
      </w:r>
      <w:r w:rsidR="00CB7BD2" w:rsidRPr="001962E3">
        <w:rPr>
          <w:rFonts w:ascii="Times New Roman" w:eastAsia="Times New Roman" w:hAnsi="Times New Roman" w:cs="Times New Roman"/>
          <w:sz w:val="24"/>
          <w:szCs w:val="24"/>
        </w:rPr>
        <w:t>dresse (numéro + rue + commune + code postal) du logement</w:t>
      </w:r>
    </w:p>
    <w:p w14:paraId="4FACBCCB" w14:textId="77777777" w:rsidR="00CB7BD2" w:rsidRPr="001962E3" w:rsidRDefault="00D01E1C" w:rsidP="00AB63C1">
      <w:pPr>
        <w:numPr>
          <w:ilvl w:val="0"/>
          <w:numId w:val="5"/>
        </w:numPr>
        <w:ind w:right="20"/>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L</w:t>
      </w:r>
      <w:r w:rsidR="00CB7BD2" w:rsidRPr="001962E3">
        <w:rPr>
          <w:rFonts w:ascii="Times New Roman" w:eastAsia="Times New Roman" w:hAnsi="Times New Roman" w:cs="Times New Roman"/>
          <w:sz w:val="24"/>
          <w:szCs w:val="24"/>
        </w:rPr>
        <w:t xml:space="preserve">ocalisation en ou hors QPV </w:t>
      </w:r>
    </w:p>
    <w:p w14:paraId="30D385BF" w14:textId="77777777" w:rsidR="00CB7BD2" w:rsidRPr="001962E3" w:rsidRDefault="00D01E1C" w:rsidP="00AB63C1">
      <w:pPr>
        <w:numPr>
          <w:ilvl w:val="0"/>
          <w:numId w:val="5"/>
        </w:numPr>
        <w:ind w:right="20"/>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P</w:t>
      </w:r>
      <w:r w:rsidR="00CB7BD2" w:rsidRPr="001962E3">
        <w:rPr>
          <w:rFonts w:ascii="Times New Roman" w:eastAsia="Times New Roman" w:hAnsi="Times New Roman" w:cs="Times New Roman"/>
          <w:sz w:val="24"/>
          <w:szCs w:val="24"/>
        </w:rPr>
        <w:t>ériode de construction de l’immeuble</w:t>
      </w:r>
    </w:p>
    <w:p w14:paraId="3DBECD99" w14:textId="77777777" w:rsidR="00C52EDF" w:rsidRPr="001962E3" w:rsidRDefault="00C52EDF" w:rsidP="00AB63C1">
      <w:pPr>
        <w:numPr>
          <w:ilvl w:val="0"/>
          <w:numId w:val="5"/>
        </w:numPr>
        <w:ind w:right="20"/>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 xml:space="preserve">Montant du loyer + charges </w:t>
      </w:r>
    </w:p>
    <w:p w14:paraId="5BE23EEC" w14:textId="77777777" w:rsidR="00C52EDF" w:rsidRPr="001962E3" w:rsidRDefault="00C52EDF" w:rsidP="00AB63C1">
      <w:pPr>
        <w:numPr>
          <w:ilvl w:val="0"/>
          <w:numId w:val="5"/>
        </w:numPr>
        <w:ind w:right="20"/>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DPE</w:t>
      </w:r>
    </w:p>
    <w:p w14:paraId="0627EAD7" w14:textId="03ABA425" w:rsidR="001417AF" w:rsidRPr="00A54B10" w:rsidRDefault="00C52EDF" w:rsidP="00AB63C1">
      <w:pPr>
        <w:numPr>
          <w:ilvl w:val="0"/>
          <w:numId w:val="5"/>
        </w:numPr>
        <w:ind w:right="20"/>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Accessibilité PMR</w:t>
      </w:r>
      <w:bookmarkEnd w:id="29"/>
    </w:p>
    <w:p w14:paraId="7E94AE81" w14:textId="49A91EBB" w:rsidR="00A54B10" w:rsidRDefault="00A54B10" w:rsidP="00AB63C1">
      <w:pPr>
        <w:rPr>
          <w:rFonts w:ascii="Times New Roman" w:eastAsia="Times New Roman" w:hAnsi="Times New Roman" w:cs="Times New Roman"/>
          <w:sz w:val="24"/>
          <w:szCs w:val="24"/>
        </w:rPr>
      </w:pPr>
    </w:p>
    <w:p w14:paraId="780CC52C" w14:textId="77777777" w:rsidR="00A54B10" w:rsidRPr="00C95A0A" w:rsidRDefault="00A54B10" w:rsidP="00AB63C1">
      <w:pPr>
        <w:rPr>
          <w:rFonts w:ascii="Times New Roman" w:eastAsia="Times New Roman" w:hAnsi="Times New Roman" w:cs="Times New Roman"/>
          <w:sz w:val="24"/>
          <w:szCs w:val="24"/>
        </w:rPr>
      </w:pPr>
    </w:p>
    <w:p w14:paraId="4468EBA2" w14:textId="25277506" w:rsidR="001417AF" w:rsidRPr="00F359F5" w:rsidRDefault="001417AF" w:rsidP="00AB63C1">
      <w:pPr>
        <w:ind w:left="260" w:right="20"/>
        <w:jc w:val="both"/>
        <w:rPr>
          <w:rFonts w:ascii="Times New Roman" w:eastAsia="Times New Roman" w:hAnsi="Times New Roman" w:cs="Times New Roman"/>
          <w:i/>
          <w:sz w:val="24"/>
          <w:szCs w:val="24"/>
        </w:rPr>
      </w:pPr>
      <w:commentRangeStart w:id="30"/>
      <w:r w:rsidRPr="00F359F5">
        <w:rPr>
          <w:rFonts w:ascii="Times New Roman" w:eastAsia="Times New Roman" w:hAnsi="Times New Roman" w:cs="Times New Roman"/>
          <w:i/>
          <w:sz w:val="24"/>
          <w:szCs w:val="24"/>
          <w:highlight w:val="green"/>
        </w:rPr>
        <w:t>OPTION 2</w:t>
      </w:r>
      <w:r w:rsidR="00F93A8A" w:rsidRPr="00F359F5">
        <w:rPr>
          <w:rFonts w:ascii="Times New Roman" w:eastAsia="Times New Roman" w:hAnsi="Times New Roman" w:cs="Times New Roman"/>
          <w:i/>
          <w:sz w:val="24"/>
          <w:szCs w:val="24"/>
          <w:highlight w:val="green"/>
        </w:rPr>
        <w:t> </w:t>
      </w:r>
      <w:r w:rsidRPr="00F359F5">
        <w:rPr>
          <w:rFonts w:ascii="Times New Roman" w:eastAsia="Times New Roman" w:hAnsi="Times New Roman" w:cs="Times New Roman"/>
          <w:i/>
          <w:sz w:val="24"/>
          <w:szCs w:val="24"/>
          <w:highlight w:val="green"/>
        </w:rPr>
        <w:t>: GESTION DELEGUEE</w:t>
      </w:r>
      <w:commentRangeEnd w:id="30"/>
      <w:r w:rsidR="00A54B10" w:rsidRPr="00F359F5">
        <w:rPr>
          <w:rStyle w:val="Marquedecommentaire"/>
          <w:i/>
        </w:rPr>
        <w:commentReference w:id="30"/>
      </w:r>
    </w:p>
    <w:p w14:paraId="7BA256B4" w14:textId="1A1FAA6B" w:rsidR="001417AF" w:rsidRPr="00F359F5" w:rsidRDefault="001417AF" w:rsidP="00AB63C1">
      <w:pPr>
        <w:jc w:val="both"/>
        <w:rPr>
          <w:rFonts w:ascii="Times New Roman" w:eastAsia="Times New Roman" w:hAnsi="Times New Roman" w:cs="Times New Roman"/>
          <w:i/>
          <w:sz w:val="24"/>
          <w:szCs w:val="24"/>
        </w:rPr>
      </w:pPr>
      <w:r w:rsidRPr="00F359F5">
        <w:rPr>
          <w:rFonts w:ascii="Times New Roman" w:eastAsia="Times New Roman" w:hAnsi="Times New Roman" w:cs="Times New Roman"/>
          <w:i/>
          <w:sz w:val="24"/>
          <w:szCs w:val="24"/>
        </w:rPr>
        <w:t xml:space="preserve">Avec </w:t>
      </w:r>
      <w:r w:rsidRPr="00F359F5">
        <w:rPr>
          <w:rFonts w:ascii="Times New Roman" w:eastAsia="Times New Roman" w:hAnsi="Times New Roman" w:cs="Times New Roman"/>
          <w:i/>
          <w:color w:val="70AD47"/>
          <w:sz w:val="24"/>
          <w:szCs w:val="24"/>
        </w:rPr>
        <w:t>le bailleur X</w:t>
      </w:r>
      <w:r w:rsidRPr="00F359F5">
        <w:rPr>
          <w:rFonts w:ascii="Times New Roman" w:eastAsia="Times New Roman" w:hAnsi="Times New Roman" w:cs="Times New Roman"/>
          <w:i/>
          <w:sz w:val="24"/>
          <w:szCs w:val="24"/>
        </w:rPr>
        <w:t xml:space="preserve">, c’est le mode de gestion en flux délégué qui a été retenu pour la gestion du contingent </w:t>
      </w:r>
      <w:r w:rsidR="0034187B" w:rsidRPr="00F359F5">
        <w:rPr>
          <w:rFonts w:ascii="Times New Roman" w:eastAsia="Times New Roman" w:hAnsi="Times New Roman" w:cs="Times New Roman"/>
          <w:i/>
          <w:color w:val="70AD47"/>
          <w:sz w:val="24"/>
          <w:szCs w:val="24"/>
        </w:rPr>
        <w:t>du réservataire X</w:t>
      </w:r>
      <w:r w:rsidRPr="00F359F5">
        <w:rPr>
          <w:rFonts w:ascii="Times New Roman" w:eastAsia="Times New Roman" w:hAnsi="Times New Roman" w:cs="Times New Roman"/>
          <w:i/>
          <w:sz w:val="24"/>
          <w:szCs w:val="24"/>
        </w:rPr>
        <w:t xml:space="preserve">, dans sa totalité. </w:t>
      </w:r>
    </w:p>
    <w:p w14:paraId="36E2481F" w14:textId="3084781E" w:rsidR="00823D5A" w:rsidRPr="00200337" w:rsidRDefault="00823D5A" w:rsidP="00A54B10">
      <w:pPr>
        <w:rPr>
          <w:rFonts w:ascii="Times New Roman" w:eastAsia="Times New Roman" w:hAnsi="Times New Roman" w:cs="Times New Roman"/>
          <w:sz w:val="24"/>
          <w:szCs w:val="24"/>
        </w:rPr>
      </w:pPr>
    </w:p>
    <w:p w14:paraId="666375C6" w14:textId="2E1719AE" w:rsidR="00696D70" w:rsidRPr="001962E3" w:rsidRDefault="00D01E1C" w:rsidP="00AB63C1">
      <w:pPr>
        <w:pStyle w:val="Titre"/>
      </w:pPr>
      <w:bookmarkStart w:id="31" w:name="_Hlk58427266"/>
      <w:bookmarkEnd w:id="26"/>
      <w:r w:rsidRPr="001962E3">
        <w:br w:type="page"/>
      </w:r>
      <w:bookmarkStart w:id="32" w:name="_Toc132121654"/>
      <w:r w:rsidR="00952D4B" w:rsidRPr="001962E3">
        <w:lastRenderedPageBreak/>
        <w:t>DISPOSITIONS SPECIFIQUES AUX PROGRAMMES NEUFS</w:t>
      </w:r>
      <w:bookmarkEnd w:id="32"/>
      <w:r w:rsidR="00952D4B" w:rsidRPr="001962E3">
        <w:t xml:space="preserve"> </w:t>
      </w:r>
    </w:p>
    <w:p w14:paraId="44219D12" w14:textId="3BBB6041" w:rsidR="00EB5476" w:rsidRPr="00C53BF9" w:rsidRDefault="53325EC4" w:rsidP="005A6FFA">
      <w:pPr>
        <w:jc w:val="both"/>
        <w:rPr>
          <w:rFonts w:ascii="Times New Roman" w:eastAsia="Times New Roman" w:hAnsi="Times New Roman" w:cs="Times New Roman"/>
          <w:b/>
          <w:color w:val="C45911" w:themeColor="accent2" w:themeShade="BF"/>
          <w:sz w:val="24"/>
          <w:szCs w:val="24"/>
        </w:rPr>
      </w:pPr>
      <w:bookmarkStart w:id="33" w:name="_Hlk58427291"/>
      <w:bookmarkEnd w:id="31"/>
      <w:r w:rsidRPr="00C53BF9">
        <w:rPr>
          <w:rFonts w:ascii="Times New Roman" w:eastAsia="Times New Roman" w:hAnsi="Times New Roman" w:cs="Times New Roman"/>
          <w:b/>
          <w:color w:val="C45911" w:themeColor="accent2" w:themeShade="BF"/>
          <w:sz w:val="24"/>
          <w:szCs w:val="24"/>
        </w:rPr>
        <w:t xml:space="preserve">Concernant les nouvelles mises en service ou assimilées, nommées aussi « programmes neufs », </w:t>
      </w:r>
      <w:r w:rsidR="00F80469" w:rsidRPr="00C53BF9">
        <w:rPr>
          <w:rFonts w:ascii="Times New Roman" w:eastAsia="Times New Roman" w:hAnsi="Times New Roman" w:cs="Times New Roman"/>
          <w:b/>
          <w:color w:val="C45911" w:themeColor="accent2" w:themeShade="BF"/>
          <w:sz w:val="24"/>
          <w:szCs w:val="24"/>
        </w:rPr>
        <w:t>les premières attributions</w:t>
      </w:r>
      <w:r w:rsidRPr="00C53BF9">
        <w:rPr>
          <w:rFonts w:ascii="Times New Roman" w:eastAsia="Times New Roman" w:hAnsi="Times New Roman" w:cs="Times New Roman"/>
          <w:b/>
          <w:color w:val="C45911" w:themeColor="accent2" w:themeShade="BF"/>
          <w:sz w:val="24"/>
          <w:szCs w:val="24"/>
        </w:rPr>
        <w:t xml:space="preserve"> s’effectuer</w:t>
      </w:r>
      <w:r w:rsidR="00F80469" w:rsidRPr="00C53BF9">
        <w:rPr>
          <w:rFonts w:ascii="Times New Roman" w:eastAsia="Times New Roman" w:hAnsi="Times New Roman" w:cs="Times New Roman"/>
          <w:b/>
          <w:color w:val="C45911" w:themeColor="accent2" w:themeShade="BF"/>
          <w:sz w:val="24"/>
          <w:szCs w:val="24"/>
        </w:rPr>
        <w:t>ont</w:t>
      </w:r>
      <w:r w:rsidRPr="00C53BF9">
        <w:rPr>
          <w:rFonts w:ascii="Times New Roman" w:eastAsia="Times New Roman" w:hAnsi="Times New Roman" w:cs="Times New Roman"/>
          <w:b/>
          <w:color w:val="C45911" w:themeColor="accent2" w:themeShade="BF"/>
          <w:sz w:val="24"/>
          <w:szCs w:val="24"/>
        </w:rPr>
        <w:t xml:space="preserve"> en stock et sur la stricte répartition des droits de</w:t>
      </w:r>
      <w:r w:rsidR="00320358" w:rsidRPr="00C53BF9">
        <w:rPr>
          <w:rFonts w:ascii="Times New Roman" w:eastAsia="Times New Roman" w:hAnsi="Times New Roman" w:cs="Times New Roman"/>
          <w:b/>
          <w:color w:val="C45911" w:themeColor="accent2" w:themeShade="BF"/>
          <w:sz w:val="24"/>
          <w:szCs w:val="24"/>
        </w:rPr>
        <w:t xml:space="preserve"> r</w:t>
      </w:r>
      <w:r w:rsidRPr="00C53BF9">
        <w:rPr>
          <w:rFonts w:ascii="Times New Roman" w:eastAsia="Times New Roman" w:hAnsi="Times New Roman" w:cs="Times New Roman"/>
          <w:b/>
          <w:color w:val="C45911" w:themeColor="accent2" w:themeShade="BF"/>
          <w:sz w:val="24"/>
          <w:szCs w:val="24"/>
        </w:rPr>
        <w:t xml:space="preserve">éservations et des financements initiaux. </w:t>
      </w:r>
    </w:p>
    <w:p w14:paraId="3FCD3880" w14:textId="77777777" w:rsidR="00EB5476" w:rsidRPr="00C53BF9" w:rsidRDefault="00EB5476" w:rsidP="00EB5476">
      <w:pPr>
        <w:rPr>
          <w:rFonts w:ascii="Times New Roman" w:eastAsia="Times New Roman" w:hAnsi="Times New Roman" w:cs="Times New Roman"/>
          <w:b/>
          <w:color w:val="C45911" w:themeColor="accent2" w:themeShade="BF"/>
          <w:sz w:val="24"/>
          <w:szCs w:val="24"/>
        </w:rPr>
      </w:pPr>
    </w:p>
    <w:p w14:paraId="55685A81" w14:textId="204291B7" w:rsidR="00CD2AED" w:rsidRPr="00C53BF9" w:rsidRDefault="53325EC4" w:rsidP="00EB5476">
      <w:pPr>
        <w:jc w:val="both"/>
        <w:rPr>
          <w:rFonts w:ascii="Times New Roman" w:eastAsia="Times New Roman" w:hAnsi="Times New Roman" w:cs="Times New Roman"/>
          <w:b/>
          <w:color w:val="C45911" w:themeColor="accent2" w:themeShade="BF"/>
          <w:sz w:val="24"/>
          <w:szCs w:val="24"/>
        </w:rPr>
      </w:pPr>
      <w:r w:rsidRPr="00C53BF9">
        <w:rPr>
          <w:rFonts w:ascii="Times New Roman" w:eastAsia="Times New Roman" w:hAnsi="Times New Roman" w:cs="Times New Roman"/>
          <w:b/>
          <w:color w:val="C45911" w:themeColor="accent2" w:themeShade="BF"/>
          <w:sz w:val="24"/>
          <w:szCs w:val="24"/>
        </w:rPr>
        <w:t>Une concertation est organisée par le bailleur avec l'ensemble des réservataires concernés, afin de mettre en œuvre collectivement les objectifs d’accueil des publics et de mixité sociale prévus</w:t>
      </w:r>
      <w:r w:rsidR="00F359F5">
        <w:rPr>
          <w:rFonts w:ascii="Times New Roman" w:eastAsia="Times New Roman" w:hAnsi="Times New Roman" w:cs="Times New Roman"/>
          <w:b/>
          <w:color w:val="C45911" w:themeColor="accent2" w:themeShade="BF"/>
          <w:sz w:val="24"/>
          <w:szCs w:val="24"/>
        </w:rPr>
        <w:t>, notamment,</w:t>
      </w:r>
      <w:r w:rsidR="00F359F5" w:rsidRPr="00C53BF9">
        <w:rPr>
          <w:rFonts w:ascii="Times New Roman" w:eastAsia="Times New Roman" w:hAnsi="Times New Roman" w:cs="Times New Roman"/>
          <w:b/>
          <w:color w:val="C45911" w:themeColor="accent2" w:themeShade="BF"/>
          <w:sz w:val="24"/>
          <w:szCs w:val="24"/>
        </w:rPr>
        <w:t xml:space="preserve"> dans</w:t>
      </w:r>
      <w:r w:rsidRPr="00C53BF9">
        <w:rPr>
          <w:rFonts w:ascii="Times New Roman" w:eastAsia="Times New Roman" w:hAnsi="Times New Roman" w:cs="Times New Roman"/>
          <w:b/>
          <w:color w:val="C45911" w:themeColor="accent2" w:themeShade="BF"/>
          <w:sz w:val="24"/>
          <w:szCs w:val="24"/>
        </w:rPr>
        <w:t xml:space="preserve"> les Conventions intercommunales d’attributions.</w:t>
      </w:r>
      <w:bookmarkEnd w:id="33"/>
    </w:p>
    <w:p w14:paraId="1F64F41C" w14:textId="77777777" w:rsidR="00CD2AED" w:rsidRPr="001339BC" w:rsidRDefault="00CD2AED" w:rsidP="00CF6B3B">
      <w:pPr>
        <w:jc w:val="both"/>
        <w:rPr>
          <w:rFonts w:ascii="Times New Roman" w:eastAsia="Times New Roman" w:hAnsi="Times New Roman" w:cs="Times New Roman"/>
          <w:sz w:val="24"/>
          <w:szCs w:val="24"/>
        </w:rPr>
      </w:pPr>
    </w:p>
    <w:p w14:paraId="7EF5A990" w14:textId="77777777" w:rsidR="00CD2AED" w:rsidRPr="001962E3" w:rsidRDefault="004C02B3" w:rsidP="00CF6B3B">
      <w:pPr>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 xml:space="preserve">Les documents indispensables à transmettre </w:t>
      </w:r>
      <w:r w:rsidR="00B5422F" w:rsidRPr="001962E3">
        <w:rPr>
          <w:rFonts w:ascii="Times New Roman" w:eastAsia="Times New Roman" w:hAnsi="Times New Roman" w:cs="Times New Roman"/>
          <w:sz w:val="24"/>
          <w:szCs w:val="24"/>
        </w:rPr>
        <w:t xml:space="preserve">au réservataire </w:t>
      </w:r>
      <w:r w:rsidRPr="001962E3">
        <w:rPr>
          <w:rFonts w:ascii="Times New Roman" w:eastAsia="Times New Roman" w:hAnsi="Times New Roman" w:cs="Times New Roman"/>
          <w:sz w:val="24"/>
          <w:szCs w:val="24"/>
        </w:rPr>
        <w:t xml:space="preserve">dans le dossier de commercialisation </w:t>
      </w:r>
      <w:r w:rsidR="00CD2AED" w:rsidRPr="001962E3">
        <w:rPr>
          <w:rFonts w:ascii="Times New Roman" w:eastAsia="Times New Roman" w:hAnsi="Times New Roman" w:cs="Times New Roman"/>
          <w:sz w:val="24"/>
          <w:szCs w:val="24"/>
        </w:rPr>
        <w:t xml:space="preserve">sont : </w:t>
      </w:r>
    </w:p>
    <w:p w14:paraId="3176FFE3" w14:textId="77777777" w:rsidR="00CD2AED" w:rsidRPr="001962E3" w:rsidRDefault="00CD2AED" w:rsidP="00CF6B3B">
      <w:pPr>
        <w:ind w:left="567" w:hanging="283"/>
        <w:jc w:val="both"/>
        <w:rPr>
          <w:rFonts w:ascii="Times New Roman" w:eastAsia="Times New Roman" w:hAnsi="Times New Roman" w:cs="Times New Roman"/>
          <w:color w:val="70AD47"/>
          <w:sz w:val="24"/>
          <w:szCs w:val="24"/>
        </w:rPr>
      </w:pPr>
      <w:r w:rsidRPr="001962E3">
        <w:rPr>
          <w:rFonts w:ascii="Times New Roman" w:eastAsia="Times New Roman" w:hAnsi="Times New Roman" w:cs="Times New Roman"/>
          <w:sz w:val="24"/>
          <w:szCs w:val="24"/>
        </w:rPr>
        <w:t xml:space="preserve">-  </w:t>
      </w:r>
      <w:r w:rsidR="004C02B3" w:rsidRPr="001962E3">
        <w:rPr>
          <w:rFonts w:ascii="Times New Roman" w:eastAsia="Times New Roman" w:hAnsi="Times New Roman" w:cs="Times New Roman"/>
          <w:color w:val="70AD47"/>
          <w:sz w:val="24"/>
          <w:szCs w:val="24"/>
        </w:rPr>
        <w:t xml:space="preserve">plans individuels des logements, </w:t>
      </w:r>
    </w:p>
    <w:p w14:paraId="3D4363A2" w14:textId="77777777" w:rsidR="00CD2AED" w:rsidRPr="001962E3" w:rsidRDefault="00CD2AED" w:rsidP="00CF6B3B">
      <w:pPr>
        <w:numPr>
          <w:ilvl w:val="0"/>
          <w:numId w:val="1"/>
        </w:numPr>
        <w:ind w:left="567" w:hanging="283"/>
        <w:jc w:val="both"/>
        <w:rPr>
          <w:rFonts w:ascii="Times New Roman" w:eastAsia="Times New Roman" w:hAnsi="Times New Roman" w:cs="Times New Roman"/>
          <w:color w:val="70AD47"/>
          <w:sz w:val="24"/>
          <w:szCs w:val="24"/>
        </w:rPr>
      </w:pPr>
      <w:r w:rsidRPr="001962E3">
        <w:rPr>
          <w:rFonts w:ascii="Times New Roman" w:eastAsia="Times New Roman" w:hAnsi="Times New Roman" w:cs="Times New Roman"/>
          <w:color w:val="70AD47"/>
          <w:sz w:val="24"/>
          <w:szCs w:val="24"/>
        </w:rPr>
        <w:t>Caractéristiques</w:t>
      </w:r>
      <w:r w:rsidR="004C02B3" w:rsidRPr="001962E3">
        <w:rPr>
          <w:rFonts w:ascii="Times New Roman" w:eastAsia="Times New Roman" w:hAnsi="Times New Roman" w:cs="Times New Roman"/>
          <w:color w:val="70AD47"/>
          <w:sz w:val="24"/>
          <w:szCs w:val="24"/>
        </w:rPr>
        <w:t xml:space="preserve"> PMR, </w:t>
      </w:r>
    </w:p>
    <w:p w14:paraId="5D521238" w14:textId="77777777" w:rsidR="00CD2AED" w:rsidRPr="001962E3" w:rsidRDefault="00CD2AED" w:rsidP="00CF6B3B">
      <w:pPr>
        <w:numPr>
          <w:ilvl w:val="0"/>
          <w:numId w:val="1"/>
        </w:numPr>
        <w:ind w:left="567" w:hanging="283"/>
        <w:jc w:val="both"/>
        <w:rPr>
          <w:rFonts w:ascii="Times New Roman" w:eastAsia="Times New Roman" w:hAnsi="Times New Roman" w:cs="Times New Roman"/>
          <w:color w:val="70AD47"/>
          <w:sz w:val="24"/>
          <w:szCs w:val="24"/>
        </w:rPr>
      </w:pPr>
      <w:r w:rsidRPr="001962E3">
        <w:rPr>
          <w:rFonts w:ascii="Times New Roman" w:eastAsia="Times New Roman" w:hAnsi="Times New Roman" w:cs="Times New Roman"/>
          <w:color w:val="70AD47"/>
          <w:sz w:val="24"/>
          <w:szCs w:val="24"/>
        </w:rPr>
        <w:t>Photographies</w:t>
      </w:r>
      <w:r w:rsidR="004C02B3" w:rsidRPr="001962E3">
        <w:rPr>
          <w:rFonts w:ascii="Times New Roman" w:eastAsia="Times New Roman" w:hAnsi="Times New Roman" w:cs="Times New Roman"/>
          <w:color w:val="70AD47"/>
          <w:sz w:val="24"/>
          <w:szCs w:val="24"/>
        </w:rPr>
        <w:t xml:space="preserve"> de la résidence, </w:t>
      </w:r>
    </w:p>
    <w:p w14:paraId="3091DC6A" w14:textId="77777777" w:rsidR="00CD2AED" w:rsidRPr="001962E3" w:rsidRDefault="00CD2AED" w:rsidP="00CF6B3B">
      <w:pPr>
        <w:numPr>
          <w:ilvl w:val="0"/>
          <w:numId w:val="1"/>
        </w:numPr>
        <w:ind w:left="567" w:hanging="283"/>
        <w:jc w:val="both"/>
        <w:rPr>
          <w:rFonts w:ascii="Times New Roman" w:eastAsia="Times New Roman" w:hAnsi="Times New Roman" w:cs="Times New Roman"/>
          <w:color w:val="70AD47"/>
          <w:sz w:val="24"/>
          <w:szCs w:val="24"/>
        </w:rPr>
      </w:pPr>
      <w:r w:rsidRPr="001962E3">
        <w:rPr>
          <w:rFonts w:ascii="Times New Roman" w:eastAsia="Times New Roman" w:hAnsi="Times New Roman" w:cs="Times New Roman"/>
          <w:color w:val="70AD47"/>
          <w:sz w:val="24"/>
          <w:szCs w:val="24"/>
        </w:rPr>
        <w:t>Notice</w:t>
      </w:r>
      <w:r w:rsidR="004C02B3" w:rsidRPr="001962E3">
        <w:rPr>
          <w:rFonts w:ascii="Times New Roman" w:eastAsia="Times New Roman" w:hAnsi="Times New Roman" w:cs="Times New Roman"/>
          <w:color w:val="70AD47"/>
          <w:sz w:val="24"/>
          <w:szCs w:val="24"/>
        </w:rPr>
        <w:t xml:space="preserve"> de présentation, </w:t>
      </w:r>
    </w:p>
    <w:p w14:paraId="66C1A1D3" w14:textId="77777777" w:rsidR="004C02B3" w:rsidRPr="001962E3" w:rsidRDefault="00CD2AED" w:rsidP="00CF6B3B">
      <w:pPr>
        <w:numPr>
          <w:ilvl w:val="0"/>
          <w:numId w:val="1"/>
        </w:numPr>
        <w:ind w:left="567" w:hanging="283"/>
        <w:jc w:val="both"/>
        <w:rPr>
          <w:rFonts w:ascii="Times New Roman" w:eastAsia="Times New Roman" w:hAnsi="Times New Roman" w:cs="Times New Roman"/>
          <w:color w:val="70AD47"/>
          <w:sz w:val="24"/>
          <w:szCs w:val="24"/>
        </w:rPr>
      </w:pPr>
      <w:r w:rsidRPr="001962E3">
        <w:rPr>
          <w:rFonts w:ascii="Times New Roman" w:eastAsia="Times New Roman" w:hAnsi="Times New Roman" w:cs="Times New Roman"/>
          <w:color w:val="70AD47"/>
          <w:sz w:val="24"/>
          <w:szCs w:val="24"/>
        </w:rPr>
        <w:t>Liste</w:t>
      </w:r>
      <w:r w:rsidR="004C02B3" w:rsidRPr="001962E3">
        <w:rPr>
          <w:rFonts w:ascii="Times New Roman" w:eastAsia="Times New Roman" w:hAnsi="Times New Roman" w:cs="Times New Roman"/>
          <w:color w:val="70AD47"/>
          <w:sz w:val="24"/>
          <w:szCs w:val="24"/>
        </w:rPr>
        <w:t xml:space="preserve"> des n° RPLS...</w:t>
      </w:r>
    </w:p>
    <w:p w14:paraId="2D6A1B42" w14:textId="77777777" w:rsidR="004C02B3" w:rsidRPr="001962E3" w:rsidRDefault="004C02B3" w:rsidP="00CF6B3B">
      <w:pPr>
        <w:jc w:val="both"/>
        <w:rPr>
          <w:rFonts w:ascii="Times New Roman" w:eastAsia="Times New Roman" w:hAnsi="Times New Roman" w:cs="Times New Roman"/>
          <w:sz w:val="24"/>
          <w:szCs w:val="24"/>
        </w:rPr>
      </w:pPr>
    </w:p>
    <w:p w14:paraId="71E6CBB2" w14:textId="2AC5E2C5" w:rsidR="004C02B3" w:rsidRDefault="003B0E4E" w:rsidP="00CF6B3B">
      <w:pPr>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 xml:space="preserve">Le réservataire dispose alors d’un délai maximum de </w:t>
      </w:r>
      <w:r w:rsidRPr="00D65982">
        <w:rPr>
          <w:rFonts w:ascii="Times New Roman" w:eastAsia="Times New Roman" w:hAnsi="Times New Roman" w:cs="Times New Roman"/>
          <w:color w:val="70AD47"/>
          <w:sz w:val="24"/>
          <w:szCs w:val="24"/>
        </w:rPr>
        <w:t>XX</w:t>
      </w:r>
      <w:r w:rsidRPr="001962E3">
        <w:rPr>
          <w:rFonts w:ascii="Times New Roman" w:eastAsia="Times New Roman" w:hAnsi="Times New Roman" w:cs="Times New Roman"/>
          <w:sz w:val="24"/>
          <w:szCs w:val="24"/>
        </w:rPr>
        <w:t xml:space="preserve"> mois</w:t>
      </w:r>
      <w:r w:rsidRPr="005F22D3">
        <w:rPr>
          <w:rFonts w:ascii="Times New Roman" w:eastAsia="Times New Roman" w:hAnsi="Times New Roman" w:cs="Times New Roman"/>
          <w:sz w:val="24"/>
          <w:szCs w:val="24"/>
        </w:rPr>
        <w:t>, à compter de la date de réception de la notification comportant les indications précitées, pour proposer des candidats.</w:t>
      </w:r>
    </w:p>
    <w:p w14:paraId="6EC84C9A" w14:textId="77777777" w:rsidR="00CD4B82" w:rsidRPr="00C53BF9" w:rsidRDefault="00CD4B82" w:rsidP="00C53BF9">
      <w:pPr>
        <w:jc w:val="both"/>
        <w:rPr>
          <w:rFonts w:ascii="Times New Roman" w:eastAsia="Times New Roman" w:hAnsi="Times New Roman" w:cs="Times New Roman"/>
          <w:b/>
          <w:color w:val="C45911" w:themeColor="accent2" w:themeShade="BF"/>
          <w:sz w:val="24"/>
          <w:szCs w:val="24"/>
        </w:rPr>
      </w:pPr>
    </w:p>
    <w:p w14:paraId="0DF25599" w14:textId="09FC70B7" w:rsidR="00CD4B82" w:rsidRPr="00C53BF9" w:rsidRDefault="00CD4B82" w:rsidP="00C53BF9">
      <w:pPr>
        <w:jc w:val="both"/>
        <w:rPr>
          <w:rFonts w:ascii="Times New Roman" w:eastAsia="Times New Roman" w:hAnsi="Times New Roman" w:cs="Times New Roman"/>
          <w:b/>
          <w:color w:val="C45911" w:themeColor="accent2" w:themeShade="BF"/>
          <w:sz w:val="24"/>
          <w:szCs w:val="24"/>
        </w:rPr>
      </w:pPr>
      <w:r w:rsidRPr="00C53BF9">
        <w:rPr>
          <w:rFonts w:ascii="Times New Roman" w:eastAsia="Times New Roman" w:hAnsi="Times New Roman" w:cs="Times New Roman"/>
          <w:b/>
          <w:color w:val="C45911" w:themeColor="accent2" w:themeShade="BF"/>
          <w:sz w:val="24"/>
          <w:szCs w:val="24"/>
        </w:rPr>
        <w:t>Le bailleur s’engage à informer le réservataire XXX de tout report de la date de mise en service.</w:t>
      </w:r>
    </w:p>
    <w:p w14:paraId="44B54ADE" w14:textId="77777777" w:rsidR="00C53BF9" w:rsidRPr="00C53BF9" w:rsidRDefault="00C53BF9" w:rsidP="00C53BF9">
      <w:pPr>
        <w:jc w:val="both"/>
        <w:rPr>
          <w:rFonts w:ascii="Times New Roman" w:eastAsia="Times New Roman" w:hAnsi="Times New Roman" w:cs="Times New Roman"/>
          <w:b/>
          <w:color w:val="C45911" w:themeColor="accent2" w:themeShade="BF"/>
          <w:sz w:val="24"/>
          <w:szCs w:val="24"/>
        </w:rPr>
      </w:pPr>
    </w:p>
    <w:p w14:paraId="24CA8E0C" w14:textId="260263A4" w:rsidR="00CD4B82" w:rsidRPr="00C53BF9" w:rsidRDefault="00CD4B82" w:rsidP="00C53BF9">
      <w:pPr>
        <w:jc w:val="both"/>
        <w:rPr>
          <w:rFonts w:ascii="Times New Roman" w:eastAsia="Times New Roman" w:hAnsi="Times New Roman" w:cs="Times New Roman"/>
          <w:b/>
          <w:color w:val="C45911" w:themeColor="accent2" w:themeShade="BF"/>
          <w:sz w:val="24"/>
          <w:szCs w:val="24"/>
        </w:rPr>
      </w:pPr>
      <w:r w:rsidRPr="00C53BF9">
        <w:rPr>
          <w:rFonts w:ascii="Times New Roman" w:eastAsia="Times New Roman" w:hAnsi="Times New Roman" w:cs="Times New Roman"/>
          <w:b/>
          <w:color w:val="C45911" w:themeColor="accent2" w:themeShade="BF"/>
          <w:sz w:val="24"/>
          <w:szCs w:val="24"/>
        </w:rPr>
        <w:t>Ces logements, à leur prochaine libération, seront traités dans le conditions citées au chapitre I.</w:t>
      </w:r>
    </w:p>
    <w:p w14:paraId="425DEC7D" w14:textId="77777777" w:rsidR="00CD4B82" w:rsidRPr="00C95A0A" w:rsidRDefault="00CD4B82" w:rsidP="00CF6B3B">
      <w:pPr>
        <w:jc w:val="both"/>
        <w:rPr>
          <w:rFonts w:ascii="Times New Roman" w:eastAsia="Times New Roman" w:hAnsi="Times New Roman" w:cs="Times New Roman"/>
          <w:sz w:val="24"/>
          <w:szCs w:val="24"/>
        </w:rPr>
      </w:pPr>
    </w:p>
    <w:p w14:paraId="75F2AF65" w14:textId="34D00EFF" w:rsidR="00696D70" w:rsidRPr="001962E3" w:rsidRDefault="006B1705" w:rsidP="005C36D6">
      <w:pPr>
        <w:pStyle w:val="Titre"/>
      </w:pPr>
      <w:r w:rsidRPr="001962E3">
        <w:br w:type="page"/>
      </w:r>
      <w:bookmarkStart w:id="34" w:name="_Hlk58331440"/>
      <w:bookmarkStart w:id="35" w:name="_Toc132121655"/>
      <w:r w:rsidR="00696D70" w:rsidRPr="001962E3">
        <w:lastRenderedPageBreak/>
        <w:t>MODALITES D</w:t>
      </w:r>
      <w:r w:rsidR="0071355B" w:rsidRPr="001962E3">
        <w:t xml:space="preserve">E SUIVI </w:t>
      </w:r>
      <w:r w:rsidR="00823D5A" w:rsidRPr="001962E3">
        <w:t>DE LA REALISATION DES OBJECTIFS</w:t>
      </w:r>
      <w:bookmarkEnd w:id="34"/>
      <w:bookmarkEnd w:id="35"/>
    </w:p>
    <w:p w14:paraId="5762EA85" w14:textId="77777777" w:rsidR="00AB63C1" w:rsidRDefault="00AB63C1" w:rsidP="008E2749">
      <w:pPr>
        <w:spacing w:line="21" w:lineRule="atLeast"/>
        <w:ind w:right="20"/>
        <w:jc w:val="both"/>
        <w:rPr>
          <w:rFonts w:ascii="Times New Roman" w:eastAsia="Times New Roman" w:hAnsi="Times New Roman" w:cs="Times New Roman"/>
          <w:sz w:val="24"/>
          <w:szCs w:val="24"/>
        </w:rPr>
      </w:pPr>
      <w:bookmarkStart w:id="36" w:name="_Hlk58942459"/>
    </w:p>
    <w:p w14:paraId="0FD7E5F6" w14:textId="25A41BF1" w:rsidR="0043550E" w:rsidRDefault="0043550E" w:rsidP="00AB63C1">
      <w:pPr>
        <w:ind w:right="20"/>
        <w:jc w:val="both"/>
        <w:rPr>
          <w:rFonts w:ascii="Times New Roman" w:eastAsia="Times New Roman" w:hAnsi="Times New Roman" w:cs="Times New Roman"/>
          <w:sz w:val="24"/>
          <w:szCs w:val="24"/>
        </w:rPr>
      </w:pPr>
      <w:r w:rsidRPr="0043550E">
        <w:rPr>
          <w:rFonts w:ascii="Times New Roman" w:eastAsia="Times New Roman" w:hAnsi="Times New Roman" w:cs="Times New Roman"/>
          <w:sz w:val="24"/>
          <w:szCs w:val="24"/>
        </w:rPr>
        <w:t>Avant le 28 février de chaque année, l'organisme bailleur transmet à l'ensemble des réservataires un bilan annuel des logements proposés, ainsi que des logements attribués au cours de l'année précédente, par réservataire et par typologie de logement, type de financement, localisation hors et en quartier politique de la ville, commune et période de construction</w:t>
      </w:r>
      <w:r>
        <w:rPr>
          <w:rFonts w:ascii="Times New Roman" w:eastAsia="Times New Roman" w:hAnsi="Times New Roman" w:cs="Times New Roman"/>
          <w:sz w:val="24"/>
          <w:szCs w:val="24"/>
        </w:rPr>
        <w:t xml:space="preserve"> (</w:t>
      </w:r>
      <w:r w:rsidR="003860C4">
        <w:rPr>
          <w:rFonts w:ascii="Times New Roman" w:eastAsia="Times New Roman" w:hAnsi="Times New Roman" w:cs="Times New Roman"/>
          <w:sz w:val="24"/>
          <w:szCs w:val="24"/>
        </w:rPr>
        <w:t>a</w:t>
      </w:r>
      <w:r w:rsidRPr="0043550E">
        <w:rPr>
          <w:rFonts w:ascii="Times New Roman" w:eastAsia="Times New Roman" w:hAnsi="Times New Roman" w:cs="Times New Roman"/>
          <w:sz w:val="24"/>
          <w:szCs w:val="24"/>
        </w:rPr>
        <w:t>rticle R</w:t>
      </w:r>
      <w:r w:rsidR="003860C4">
        <w:rPr>
          <w:rFonts w:ascii="Times New Roman" w:eastAsia="Times New Roman" w:hAnsi="Times New Roman" w:cs="Times New Roman"/>
          <w:sz w:val="24"/>
          <w:szCs w:val="24"/>
        </w:rPr>
        <w:t>.</w:t>
      </w:r>
      <w:r w:rsidRPr="0043550E">
        <w:rPr>
          <w:rFonts w:ascii="Times New Roman" w:eastAsia="Times New Roman" w:hAnsi="Times New Roman" w:cs="Times New Roman"/>
          <w:sz w:val="24"/>
          <w:szCs w:val="24"/>
        </w:rPr>
        <w:t>441-5-1</w:t>
      </w:r>
      <w:r>
        <w:rPr>
          <w:rFonts w:ascii="Times New Roman" w:eastAsia="Times New Roman" w:hAnsi="Times New Roman" w:cs="Times New Roman"/>
          <w:sz w:val="24"/>
          <w:szCs w:val="24"/>
        </w:rPr>
        <w:t xml:space="preserve"> du CCH)</w:t>
      </w:r>
      <w:r w:rsidR="003860C4">
        <w:rPr>
          <w:rFonts w:ascii="Times New Roman" w:eastAsia="Times New Roman" w:hAnsi="Times New Roman" w:cs="Times New Roman"/>
          <w:sz w:val="24"/>
          <w:szCs w:val="24"/>
        </w:rPr>
        <w:t>.</w:t>
      </w:r>
    </w:p>
    <w:p w14:paraId="607882B2" w14:textId="252CA5F1" w:rsidR="0043550E" w:rsidRDefault="0043550E" w:rsidP="00AB63C1">
      <w:pPr>
        <w:ind w:right="20"/>
        <w:jc w:val="both"/>
        <w:rPr>
          <w:rFonts w:ascii="Times New Roman" w:eastAsia="Times New Roman" w:hAnsi="Times New Roman" w:cs="Times New Roman"/>
          <w:sz w:val="24"/>
          <w:szCs w:val="24"/>
        </w:rPr>
      </w:pPr>
    </w:p>
    <w:p w14:paraId="0F51E842" w14:textId="36607A11" w:rsidR="0043550E" w:rsidRDefault="0043550E" w:rsidP="00AB63C1">
      <w:pPr>
        <w:ind w:right="20"/>
        <w:jc w:val="both"/>
        <w:rPr>
          <w:rFonts w:ascii="Times New Roman" w:eastAsia="Times New Roman" w:hAnsi="Times New Roman" w:cs="Times New Roman"/>
          <w:sz w:val="24"/>
          <w:szCs w:val="24"/>
        </w:rPr>
      </w:pPr>
      <w:r w:rsidRPr="0043550E">
        <w:rPr>
          <w:rFonts w:ascii="Times New Roman" w:eastAsia="Times New Roman" w:hAnsi="Times New Roman" w:cs="Times New Roman"/>
          <w:sz w:val="24"/>
          <w:szCs w:val="24"/>
        </w:rPr>
        <w:t xml:space="preserve">Les réservataires </w:t>
      </w:r>
      <w:r>
        <w:rPr>
          <w:rFonts w:ascii="Times New Roman" w:eastAsia="Times New Roman" w:hAnsi="Times New Roman" w:cs="Times New Roman"/>
          <w:sz w:val="24"/>
          <w:szCs w:val="24"/>
        </w:rPr>
        <w:t>sont aussi informés avant le 28 février</w:t>
      </w:r>
      <w:r w:rsidRPr="004355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w:t>
      </w:r>
      <w:r w:rsidRPr="0043550E">
        <w:rPr>
          <w:rFonts w:ascii="Times New Roman" w:eastAsia="Times New Roman" w:hAnsi="Times New Roman" w:cs="Times New Roman"/>
          <w:sz w:val="24"/>
          <w:szCs w:val="24"/>
        </w:rPr>
        <w:t xml:space="preserve">chaque année </w:t>
      </w:r>
      <w:r w:rsidR="000C61B4">
        <w:rPr>
          <w:rFonts w:ascii="Times New Roman" w:eastAsia="Times New Roman" w:hAnsi="Times New Roman" w:cs="Times New Roman"/>
          <w:sz w:val="24"/>
          <w:szCs w:val="24"/>
        </w:rPr>
        <w:t>du</w:t>
      </w:r>
      <w:r w:rsidRPr="0043550E">
        <w:rPr>
          <w:rFonts w:ascii="Times New Roman" w:eastAsia="Times New Roman" w:hAnsi="Times New Roman" w:cs="Times New Roman"/>
          <w:sz w:val="24"/>
          <w:szCs w:val="24"/>
        </w:rPr>
        <w:t xml:space="preserve"> nombre prévisionnel de logements ainsi soustraits du calcul du flux de l'année en cours, de leur affectation par catégorie d'opération, ainsi que du bilan des attributions réalisées l'année précéde</w:t>
      </w:r>
      <w:r>
        <w:rPr>
          <w:rFonts w:ascii="Times New Roman" w:eastAsia="Times New Roman" w:hAnsi="Times New Roman" w:cs="Times New Roman"/>
          <w:sz w:val="24"/>
          <w:szCs w:val="24"/>
        </w:rPr>
        <w:t>nte au titre de ces relogements (</w:t>
      </w:r>
      <w:r w:rsidR="003860C4">
        <w:rPr>
          <w:rFonts w:ascii="Times New Roman" w:eastAsia="Times New Roman" w:hAnsi="Times New Roman" w:cs="Times New Roman"/>
          <w:sz w:val="24"/>
          <w:szCs w:val="24"/>
        </w:rPr>
        <w:t>a</w:t>
      </w:r>
      <w:r>
        <w:rPr>
          <w:rFonts w:ascii="Times New Roman" w:eastAsia="Times New Roman" w:hAnsi="Times New Roman" w:cs="Times New Roman"/>
          <w:sz w:val="24"/>
          <w:szCs w:val="24"/>
        </w:rPr>
        <w:t>rticle R</w:t>
      </w:r>
      <w:r w:rsidR="003860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441-5 </w:t>
      </w:r>
      <w:r w:rsidR="00B93A4B">
        <w:rPr>
          <w:rFonts w:ascii="Times New Roman" w:eastAsia="Times New Roman" w:hAnsi="Times New Roman" w:cs="Times New Roman"/>
          <w:sz w:val="24"/>
          <w:szCs w:val="24"/>
        </w:rPr>
        <w:t>d</w:t>
      </w:r>
      <w:r>
        <w:rPr>
          <w:rFonts w:ascii="Times New Roman" w:eastAsia="Times New Roman" w:hAnsi="Times New Roman" w:cs="Times New Roman"/>
          <w:sz w:val="24"/>
          <w:szCs w:val="24"/>
        </w:rPr>
        <w:t>u CCH)</w:t>
      </w:r>
      <w:r w:rsidR="000C61B4">
        <w:rPr>
          <w:rFonts w:ascii="Times New Roman" w:eastAsia="Times New Roman" w:hAnsi="Times New Roman" w:cs="Times New Roman"/>
          <w:sz w:val="24"/>
          <w:szCs w:val="24"/>
        </w:rPr>
        <w:t xml:space="preserve">. </w:t>
      </w:r>
    </w:p>
    <w:p w14:paraId="722039D4" w14:textId="77777777" w:rsidR="0043550E" w:rsidRDefault="0043550E" w:rsidP="00AB63C1">
      <w:pPr>
        <w:ind w:right="20"/>
        <w:jc w:val="both"/>
        <w:rPr>
          <w:rFonts w:ascii="Times New Roman" w:eastAsia="Times New Roman" w:hAnsi="Times New Roman" w:cs="Times New Roman"/>
          <w:sz w:val="24"/>
          <w:szCs w:val="24"/>
        </w:rPr>
      </w:pPr>
    </w:p>
    <w:p w14:paraId="1126F6D9" w14:textId="1D1E63D3" w:rsidR="0063007C" w:rsidRDefault="0043550E" w:rsidP="00BF240C">
      <w:pPr>
        <w:pStyle w:val="Corpsdetexte"/>
        <w:spacing w:before="2"/>
        <w:ind w:left="0"/>
        <w:jc w:val="both"/>
        <w:rPr>
          <w:sz w:val="24"/>
          <w:szCs w:val="24"/>
        </w:rPr>
      </w:pPr>
      <w:r>
        <w:rPr>
          <w:sz w:val="24"/>
          <w:szCs w:val="24"/>
        </w:rPr>
        <w:t>Ainsi, l</w:t>
      </w:r>
      <w:r w:rsidRPr="00093F0A">
        <w:rPr>
          <w:sz w:val="24"/>
          <w:szCs w:val="24"/>
        </w:rPr>
        <w:t xml:space="preserve">’objectif final </w:t>
      </w:r>
      <w:r>
        <w:rPr>
          <w:sz w:val="24"/>
          <w:szCs w:val="24"/>
        </w:rPr>
        <w:t xml:space="preserve">de la part de flux </w:t>
      </w:r>
      <w:r w:rsidR="0063007C">
        <w:rPr>
          <w:sz w:val="24"/>
          <w:szCs w:val="24"/>
        </w:rPr>
        <w:t xml:space="preserve">du </w:t>
      </w:r>
      <w:r w:rsidR="0063007C" w:rsidRPr="0063007C">
        <w:rPr>
          <w:color w:val="538135" w:themeColor="accent6" w:themeShade="BF"/>
          <w:sz w:val="24"/>
          <w:szCs w:val="24"/>
        </w:rPr>
        <w:t>réservataire X</w:t>
      </w:r>
      <w:r w:rsidR="0063007C" w:rsidRPr="0063007C">
        <w:rPr>
          <w:sz w:val="24"/>
          <w:szCs w:val="24"/>
        </w:rPr>
        <w:t xml:space="preserve"> </w:t>
      </w:r>
      <w:r w:rsidR="0063007C">
        <w:rPr>
          <w:sz w:val="24"/>
          <w:szCs w:val="24"/>
        </w:rPr>
        <w:t xml:space="preserve">dans le parc du </w:t>
      </w:r>
      <w:r w:rsidR="0063007C">
        <w:rPr>
          <w:color w:val="538135" w:themeColor="accent6" w:themeShade="BF"/>
          <w:sz w:val="24"/>
          <w:szCs w:val="24"/>
        </w:rPr>
        <w:t>bailleur X</w:t>
      </w:r>
      <w:r w:rsidR="0063007C" w:rsidRPr="00093F0A">
        <w:rPr>
          <w:sz w:val="24"/>
          <w:szCs w:val="24"/>
        </w:rPr>
        <w:t xml:space="preserve"> </w:t>
      </w:r>
      <w:r w:rsidR="00BA1E8B">
        <w:rPr>
          <w:sz w:val="24"/>
          <w:szCs w:val="24"/>
        </w:rPr>
        <w:t>durant</w:t>
      </w:r>
      <w:r w:rsidRPr="00093F0A">
        <w:rPr>
          <w:sz w:val="24"/>
          <w:szCs w:val="24"/>
        </w:rPr>
        <w:t xml:space="preserve"> l’année </w:t>
      </w:r>
      <w:r>
        <w:rPr>
          <w:i/>
          <w:sz w:val="24"/>
          <w:szCs w:val="24"/>
        </w:rPr>
        <w:t>N</w:t>
      </w:r>
      <w:r w:rsidR="00BA1E8B">
        <w:rPr>
          <w:i/>
          <w:sz w:val="24"/>
          <w:szCs w:val="24"/>
        </w:rPr>
        <w:t>-1</w:t>
      </w:r>
      <w:r w:rsidRPr="001E2746">
        <w:rPr>
          <w:sz w:val="24"/>
          <w:szCs w:val="24"/>
        </w:rPr>
        <w:t xml:space="preserve"> sera consolidé lors de la présentation du bilan r</w:t>
      </w:r>
      <w:r>
        <w:rPr>
          <w:sz w:val="24"/>
          <w:szCs w:val="24"/>
        </w:rPr>
        <w:t>éalisé avant le 28 février</w:t>
      </w:r>
      <w:r w:rsidRPr="001E2746">
        <w:rPr>
          <w:sz w:val="24"/>
          <w:szCs w:val="24"/>
        </w:rPr>
        <w:t xml:space="preserve"> de l’année </w:t>
      </w:r>
      <w:r>
        <w:rPr>
          <w:i/>
          <w:sz w:val="24"/>
          <w:szCs w:val="24"/>
        </w:rPr>
        <w:t>N</w:t>
      </w:r>
      <w:r w:rsidRPr="001E2746">
        <w:rPr>
          <w:sz w:val="24"/>
          <w:szCs w:val="24"/>
        </w:rPr>
        <w:t>.</w:t>
      </w:r>
      <w:r w:rsidR="0063007C" w:rsidRPr="0063007C">
        <w:rPr>
          <w:sz w:val="24"/>
          <w:szCs w:val="24"/>
        </w:rPr>
        <w:t xml:space="preserve"> </w:t>
      </w:r>
    </w:p>
    <w:p w14:paraId="430EF6B7" w14:textId="77777777" w:rsidR="0063007C" w:rsidRDefault="0063007C" w:rsidP="00BF240C">
      <w:pPr>
        <w:pStyle w:val="Corpsdetexte"/>
        <w:spacing w:before="2"/>
        <w:ind w:left="0"/>
        <w:jc w:val="both"/>
        <w:rPr>
          <w:sz w:val="24"/>
          <w:szCs w:val="24"/>
        </w:rPr>
      </w:pPr>
    </w:p>
    <w:p w14:paraId="703D97A2" w14:textId="0CFE53C3" w:rsidR="00BA1E8B" w:rsidRDefault="0063007C" w:rsidP="00BA1E8B">
      <w:pPr>
        <w:pStyle w:val="Corpsdetexte"/>
        <w:spacing w:before="2"/>
        <w:ind w:left="0"/>
        <w:jc w:val="both"/>
        <w:rPr>
          <w:sz w:val="24"/>
          <w:szCs w:val="24"/>
        </w:rPr>
      </w:pPr>
      <w:r>
        <w:rPr>
          <w:sz w:val="24"/>
          <w:szCs w:val="24"/>
        </w:rPr>
        <w:t xml:space="preserve">Le bilan comprendra aussi le volume de droits uniques détenu par le </w:t>
      </w:r>
      <w:r w:rsidRPr="001C187D">
        <w:rPr>
          <w:color w:val="538135" w:themeColor="accent6" w:themeShade="BF"/>
          <w:sz w:val="24"/>
          <w:szCs w:val="24"/>
        </w:rPr>
        <w:t>réservataire X</w:t>
      </w:r>
      <w:r>
        <w:rPr>
          <w:sz w:val="24"/>
          <w:szCs w:val="24"/>
        </w:rPr>
        <w:t xml:space="preserve"> au 1</w:t>
      </w:r>
      <w:r w:rsidRPr="001962E3">
        <w:rPr>
          <w:sz w:val="24"/>
          <w:szCs w:val="24"/>
          <w:vertAlign w:val="superscript"/>
        </w:rPr>
        <w:t>er</w:t>
      </w:r>
      <w:r>
        <w:rPr>
          <w:sz w:val="24"/>
          <w:szCs w:val="24"/>
        </w:rPr>
        <w:t xml:space="preserve"> janvier de l’année </w:t>
      </w:r>
      <w:r w:rsidR="00BA1E8B">
        <w:rPr>
          <w:i/>
          <w:sz w:val="24"/>
          <w:szCs w:val="24"/>
        </w:rPr>
        <w:t>N</w:t>
      </w:r>
      <w:r>
        <w:rPr>
          <w:sz w:val="24"/>
          <w:szCs w:val="24"/>
        </w:rPr>
        <w:t xml:space="preserve"> et le volume consommé de droits uniques durant l’année </w:t>
      </w:r>
      <w:r w:rsidRPr="00BA1E8B">
        <w:rPr>
          <w:i/>
          <w:sz w:val="24"/>
          <w:szCs w:val="24"/>
        </w:rPr>
        <w:t>N</w:t>
      </w:r>
      <w:r w:rsidR="00BA1E8B" w:rsidRPr="00BA1E8B">
        <w:rPr>
          <w:i/>
          <w:sz w:val="24"/>
          <w:szCs w:val="24"/>
        </w:rPr>
        <w:t>-1</w:t>
      </w:r>
      <w:r>
        <w:rPr>
          <w:sz w:val="24"/>
          <w:szCs w:val="24"/>
        </w:rPr>
        <w:t>.</w:t>
      </w:r>
    </w:p>
    <w:p w14:paraId="7EAC5CC5" w14:textId="5B3C06DB" w:rsidR="00BA1E8B" w:rsidRDefault="006F30DD" w:rsidP="00BA1E8B">
      <w:pPr>
        <w:pStyle w:val="Corpsdetexte"/>
        <w:spacing w:before="2"/>
        <w:ind w:left="0"/>
        <w:rPr>
          <w:sz w:val="24"/>
          <w:szCs w:val="24"/>
        </w:rPr>
      </w:pPr>
      <w:r>
        <w:rPr>
          <w:sz w:val="24"/>
          <w:szCs w:val="24"/>
        </w:rPr>
        <w:pict w14:anchorId="31BCE055">
          <v:shape id="_x0000_i1026" type="#_x0000_t75" style="width:468pt;height:131.45pt">
            <v:imagedata r:id="rId18" o:title="CaptureVD"/>
          </v:shape>
        </w:pict>
      </w:r>
    </w:p>
    <w:p w14:paraId="164292E2" w14:textId="11FC77E8" w:rsidR="00823D5A" w:rsidRPr="006F6BA9" w:rsidRDefault="0063007C" w:rsidP="00BF240C">
      <w:pPr>
        <w:pStyle w:val="Titre2"/>
        <w:numPr>
          <w:ilvl w:val="0"/>
          <w:numId w:val="28"/>
        </w:numPr>
        <w:jc w:val="both"/>
      </w:pPr>
      <w:r>
        <w:t>Le suivi de l’objectif</w:t>
      </w:r>
      <w:r w:rsidR="001339BC">
        <w:t xml:space="preserve"> de la part de flux</w:t>
      </w:r>
      <w:r>
        <w:t xml:space="preserve"> et des objectifs indicatifs</w:t>
      </w:r>
    </w:p>
    <w:p w14:paraId="1309B08F" w14:textId="133F6908" w:rsidR="00386D19" w:rsidRPr="004968C5" w:rsidRDefault="00823D5A" w:rsidP="00BF240C">
      <w:pPr>
        <w:pStyle w:val="Corpsdetexte"/>
        <w:spacing w:before="90"/>
        <w:ind w:left="0" w:right="366"/>
        <w:jc w:val="both"/>
        <w:rPr>
          <w:sz w:val="24"/>
          <w:szCs w:val="24"/>
        </w:rPr>
      </w:pPr>
      <w:r w:rsidRPr="006F6BA9">
        <w:rPr>
          <w:sz w:val="24"/>
          <w:szCs w:val="24"/>
        </w:rPr>
        <w:t>Des indicateurs de suivi sont retenus pour la mise en œuvre de la présente convention. Ils font l’objet d</w:t>
      </w:r>
      <w:r w:rsidRPr="00B976CD">
        <w:rPr>
          <w:sz w:val="24"/>
          <w:szCs w:val="24"/>
        </w:rPr>
        <w:t>’un suivi régulier par les services d</w:t>
      </w:r>
      <w:r w:rsidR="00C53262" w:rsidRPr="00B976CD">
        <w:rPr>
          <w:sz w:val="24"/>
          <w:szCs w:val="24"/>
        </w:rPr>
        <w:t xml:space="preserve">u </w:t>
      </w:r>
      <w:r w:rsidR="00C53262" w:rsidRPr="0063007C">
        <w:rPr>
          <w:color w:val="538135" w:themeColor="accent6" w:themeShade="BF"/>
          <w:sz w:val="24"/>
          <w:szCs w:val="24"/>
        </w:rPr>
        <w:t>réservataire</w:t>
      </w:r>
      <w:r w:rsidR="003B0E4E" w:rsidRPr="0063007C">
        <w:rPr>
          <w:color w:val="538135" w:themeColor="accent6" w:themeShade="BF"/>
          <w:sz w:val="24"/>
          <w:szCs w:val="24"/>
        </w:rPr>
        <w:t xml:space="preserve"> X</w:t>
      </w:r>
      <w:r w:rsidRPr="00B976CD">
        <w:rPr>
          <w:sz w:val="24"/>
          <w:szCs w:val="24"/>
        </w:rPr>
        <w:t xml:space="preserve"> et </w:t>
      </w:r>
      <w:r w:rsidR="003B0E4E" w:rsidRPr="00B976CD">
        <w:rPr>
          <w:sz w:val="24"/>
          <w:szCs w:val="24"/>
        </w:rPr>
        <w:t xml:space="preserve">du </w:t>
      </w:r>
      <w:r w:rsidR="003B0E4E" w:rsidRPr="0063007C">
        <w:rPr>
          <w:color w:val="538135" w:themeColor="accent6" w:themeShade="BF"/>
          <w:sz w:val="24"/>
          <w:szCs w:val="24"/>
        </w:rPr>
        <w:t>bailleur X</w:t>
      </w:r>
      <w:r w:rsidRPr="0063007C">
        <w:rPr>
          <w:color w:val="538135" w:themeColor="accent6" w:themeShade="BF"/>
          <w:sz w:val="24"/>
          <w:szCs w:val="24"/>
        </w:rPr>
        <w:t>.</w:t>
      </w:r>
      <w:r w:rsidR="009C1367" w:rsidRPr="00B976CD">
        <w:rPr>
          <w:sz w:val="24"/>
          <w:szCs w:val="24"/>
        </w:rPr>
        <w:t xml:space="preserve"> </w:t>
      </w:r>
    </w:p>
    <w:p w14:paraId="35FBCC7F" w14:textId="4BF40F04" w:rsidR="001339BC" w:rsidRDefault="001339BC" w:rsidP="00BF240C">
      <w:pPr>
        <w:pStyle w:val="Corpsdetexte"/>
        <w:spacing w:before="2"/>
        <w:ind w:left="0"/>
        <w:jc w:val="both"/>
        <w:rPr>
          <w:sz w:val="24"/>
          <w:szCs w:val="24"/>
        </w:rPr>
      </w:pPr>
    </w:p>
    <w:p w14:paraId="6CF0EFF5" w14:textId="73CC6FB1" w:rsidR="0063007C" w:rsidRDefault="0063007C" w:rsidP="00BF240C">
      <w:pPr>
        <w:pStyle w:val="Corpsdetexte"/>
        <w:spacing w:before="2"/>
        <w:ind w:left="0"/>
        <w:jc w:val="both"/>
        <w:rPr>
          <w:sz w:val="24"/>
          <w:szCs w:val="24"/>
        </w:rPr>
      </w:pPr>
      <w:r>
        <w:rPr>
          <w:sz w:val="24"/>
          <w:szCs w:val="24"/>
        </w:rPr>
        <w:t>Ce suivi comprend l’objectif de la part de flux et l’</w:t>
      </w:r>
      <w:r w:rsidR="00012D55">
        <w:rPr>
          <w:sz w:val="24"/>
          <w:szCs w:val="24"/>
        </w:rPr>
        <w:t>ensemble des objectifs indicatifs indiqués au chapitre IV.</w:t>
      </w:r>
    </w:p>
    <w:p w14:paraId="59E84580" w14:textId="77777777" w:rsidR="001339BC" w:rsidRPr="00AB1E24" w:rsidRDefault="001339BC" w:rsidP="00BF240C">
      <w:pPr>
        <w:pStyle w:val="Corpsdetexte"/>
        <w:spacing w:before="2"/>
        <w:ind w:left="0"/>
        <w:jc w:val="both"/>
        <w:rPr>
          <w:sz w:val="24"/>
          <w:szCs w:val="24"/>
        </w:rPr>
      </w:pPr>
    </w:p>
    <w:bookmarkEnd w:id="36"/>
    <w:p w14:paraId="5C9299A8" w14:textId="59EA2CAB" w:rsidR="0001078D" w:rsidRDefault="0001078D" w:rsidP="00BF240C">
      <w:pPr>
        <w:pStyle w:val="Titre2"/>
        <w:jc w:val="both"/>
      </w:pPr>
      <w:r>
        <w:t>Le su</w:t>
      </w:r>
      <w:r w:rsidR="001C187D">
        <w:t>ivi des logements soustraits</w:t>
      </w:r>
      <w:r>
        <w:t xml:space="preserve"> du flux</w:t>
      </w:r>
    </w:p>
    <w:p w14:paraId="31D41EF0" w14:textId="330E24C4" w:rsidR="0001078D" w:rsidRDefault="0001078D" w:rsidP="00AB6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w:t>
      </w:r>
      <w:r w:rsidRPr="00570307">
        <w:rPr>
          <w:rFonts w:ascii="Times New Roman" w:eastAsia="Times New Roman" w:hAnsi="Times New Roman" w:cs="Times New Roman"/>
          <w:sz w:val="24"/>
          <w:szCs w:val="24"/>
        </w:rPr>
        <w:t xml:space="preserve"> logements </w:t>
      </w:r>
      <w:r>
        <w:rPr>
          <w:rFonts w:ascii="Times New Roman" w:eastAsia="Times New Roman" w:hAnsi="Times New Roman" w:cs="Times New Roman"/>
          <w:sz w:val="24"/>
          <w:szCs w:val="24"/>
        </w:rPr>
        <w:t>soustrait</w:t>
      </w:r>
      <w:r w:rsidR="003622D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du</w:t>
      </w:r>
      <w:r w:rsidRPr="00570307">
        <w:rPr>
          <w:rFonts w:ascii="Times New Roman" w:eastAsia="Times New Roman" w:hAnsi="Times New Roman" w:cs="Times New Roman"/>
          <w:sz w:val="24"/>
          <w:szCs w:val="24"/>
        </w:rPr>
        <w:t xml:space="preserve"> flux par le bailleur pour répondre aux besoins en matière de mutation interne, de relogement (</w:t>
      </w:r>
      <w:r>
        <w:rPr>
          <w:rFonts w:ascii="Times New Roman" w:eastAsia="Times New Roman" w:hAnsi="Times New Roman" w:cs="Times New Roman"/>
          <w:sz w:val="24"/>
          <w:szCs w:val="24"/>
        </w:rPr>
        <w:t>NPNRU</w:t>
      </w:r>
      <w:r w:rsidRPr="00570307">
        <w:rPr>
          <w:rFonts w:ascii="Times New Roman" w:eastAsia="Times New Roman" w:hAnsi="Times New Roman" w:cs="Times New Roman"/>
          <w:sz w:val="24"/>
          <w:szCs w:val="24"/>
        </w:rPr>
        <w:t>, ORCOD</w:t>
      </w:r>
      <w:r>
        <w:rPr>
          <w:rFonts w:ascii="Times New Roman" w:eastAsia="Times New Roman" w:hAnsi="Times New Roman" w:cs="Times New Roman"/>
          <w:sz w:val="24"/>
          <w:szCs w:val="24"/>
        </w:rPr>
        <w:t>-I</w:t>
      </w:r>
      <w:r w:rsidR="00D01B36">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r w:rsidRPr="00570307">
        <w:rPr>
          <w:rFonts w:ascii="Times New Roman" w:eastAsia="Times New Roman" w:hAnsi="Times New Roman" w:cs="Times New Roman"/>
          <w:sz w:val="24"/>
          <w:szCs w:val="24"/>
        </w:rPr>
        <w:t xml:space="preserve"> de lutte contre l’habitat indigne</w:t>
      </w:r>
      <w:r>
        <w:rPr>
          <w:rFonts w:ascii="Times New Roman" w:eastAsia="Times New Roman" w:hAnsi="Times New Roman" w:cs="Times New Roman"/>
          <w:sz w:val="24"/>
          <w:szCs w:val="24"/>
        </w:rPr>
        <w:t xml:space="preserve"> et en vente</w:t>
      </w:r>
      <w:r w:rsidRPr="005703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font</w:t>
      </w:r>
      <w:r w:rsidRPr="00570307">
        <w:rPr>
          <w:rFonts w:ascii="Times New Roman" w:eastAsia="Times New Roman" w:hAnsi="Times New Roman" w:cs="Times New Roman"/>
          <w:sz w:val="24"/>
          <w:szCs w:val="24"/>
        </w:rPr>
        <w:t xml:space="preserve"> l’objet d’un suivi</w:t>
      </w:r>
      <w:r w:rsidR="003860C4">
        <w:rPr>
          <w:rFonts w:ascii="Times New Roman" w:eastAsia="Times New Roman" w:hAnsi="Times New Roman" w:cs="Times New Roman"/>
          <w:sz w:val="24"/>
          <w:szCs w:val="24"/>
        </w:rPr>
        <w:t xml:space="preserve"> annuel</w:t>
      </w:r>
      <w:r>
        <w:rPr>
          <w:rFonts w:ascii="Times New Roman" w:eastAsia="Times New Roman" w:hAnsi="Times New Roman" w:cs="Times New Roman"/>
          <w:sz w:val="24"/>
          <w:szCs w:val="24"/>
        </w:rPr>
        <w:t>.</w:t>
      </w:r>
      <w:r w:rsidRPr="00570307">
        <w:rPr>
          <w:rFonts w:ascii="Times New Roman" w:eastAsia="Times New Roman" w:hAnsi="Times New Roman" w:cs="Times New Roman"/>
          <w:sz w:val="24"/>
          <w:szCs w:val="24"/>
        </w:rPr>
        <w:t xml:space="preserve"> </w:t>
      </w:r>
    </w:p>
    <w:p w14:paraId="31B3B022" w14:textId="77777777" w:rsidR="0001078D" w:rsidRDefault="0001078D" w:rsidP="00AB63C1">
      <w:pPr>
        <w:jc w:val="both"/>
        <w:rPr>
          <w:rFonts w:ascii="Times New Roman" w:eastAsia="Times New Roman" w:hAnsi="Times New Roman" w:cs="Times New Roman"/>
          <w:sz w:val="24"/>
          <w:szCs w:val="24"/>
        </w:rPr>
      </w:pPr>
    </w:p>
    <w:p w14:paraId="19FA5E6E" w14:textId="33A21421" w:rsidR="0001078D" w:rsidRPr="00093F0A" w:rsidRDefault="0001078D" w:rsidP="00AB6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L’évaluation du</w:t>
      </w:r>
      <w:r w:rsidRPr="005F22D3">
        <w:rPr>
          <w:rFonts w:ascii="Times New Roman" w:eastAsia="Times New Roman" w:hAnsi="Times New Roman" w:cs="Times New Roman"/>
          <w:sz w:val="24"/>
          <w:szCs w:val="24"/>
        </w:rPr>
        <w:t xml:space="preserve"> nombre prévisionnel</w:t>
      </w:r>
      <w:r>
        <w:rPr>
          <w:rFonts w:ascii="Times New Roman" w:eastAsia="Times New Roman" w:hAnsi="Times New Roman" w:cs="Times New Roman"/>
          <w:sz w:val="24"/>
          <w:szCs w:val="24"/>
        </w:rPr>
        <w:t xml:space="preserve"> </w:t>
      </w:r>
      <w:r w:rsidRPr="005F22D3">
        <w:rPr>
          <w:rFonts w:ascii="Times New Roman" w:eastAsia="Times New Roman" w:hAnsi="Times New Roman" w:cs="Times New Roman"/>
          <w:sz w:val="24"/>
          <w:szCs w:val="24"/>
        </w:rPr>
        <w:t xml:space="preserve">de logements soustraits du calcul du </w:t>
      </w:r>
      <w:r w:rsidRPr="00C95A0A">
        <w:rPr>
          <w:rFonts w:ascii="Times New Roman" w:eastAsia="Times New Roman" w:hAnsi="Times New Roman" w:cs="Times New Roman"/>
          <w:sz w:val="24"/>
          <w:szCs w:val="24"/>
        </w:rPr>
        <w:t>flux de l'année en cours de chaque catégorie</w:t>
      </w:r>
      <w:r>
        <w:rPr>
          <w:rFonts w:ascii="Times New Roman" w:eastAsia="Times New Roman" w:hAnsi="Times New Roman" w:cs="Times New Roman"/>
          <w:sz w:val="24"/>
          <w:szCs w:val="24"/>
        </w:rPr>
        <w:t xml:space="preserve"> (année </w:t>
      </w:r>
      <w:r w:rsidR="00012D55">
        <w:rPr>
          <w:rFonts w:ascii="Times New Roman" w:eastAsia="Times New Roman" w:hAnsi="Times New Roman" w:cs="Times New Roman"/>
          <w:i/>
          <w:sz w:val="24"/>
          <w:szCs w:val="24"/>
        </w:rPr>
        <w:t>N</w:t>
      </w:r>
      <w:r w:rsidRPr="00012D55">
        <w:rPr>
          <w:rFonts w:ascii="Times New Roman" w:eastAsia="Times New Roman" w:hAnsi="Times New Roman" w:cs="Times New Roman"/>
          <w:sz w:val="24"/>
          <w:szCs w:val="24"/>
        </w:rPr>
        <w:t xml:space="preserve">) </w:t>
      </w:r>
      <w:r w:rsidRPr="00BB1A6F">
        <w:rPr>
          <w:rFonts w:ascii="Times New Roman" w:eastAsia="Times New Roman" w:hAnsi="Times New Roman" w:cs="Times New Roman"/>
          <w:sz w:val="24"/>
          <w:szCs w:val="24"/>
        </w:rPr>
        <w:t xml:space="preserve">ainsi que </w:t>
      </w:r>
      <w:r>
        <w:rPr>
          <w:rFonts w:ascii="Times New Roman" w:eastAsia="Times New Roman" w:hAnsi="Times New Roman" w:cs="Times New Roman"/>
          <w:sz w:val="24"/>
          <w:szCs w:val="24"/>
        </w:rPr>
        <w:t>le</w:t>
      </w:r>
      <w:r w:rsidRPr="00BB1A6F">
        <w:rPr>
          <w:rFonts w:ascii="Times New Roman" w:eastAsia="Times New Roman" w:hAnsi="Times New Roman" w:cs="Times New Roman"/>
          <w:sz w:val="24"/>
          <w:szCs w:val="24"/>
        </w:rPr>
        <w:t xml:space="preserve"> bilan des attributions</w:t>
      </w:r>
      <w:r>
        <w:rPr>
          <w:rFonts w:ascii="Times New Roman" w:eastAsia="Times New Roman" w:hAnsi="Times New Roman" w:cs="Times New Roman"/>
          <w:sz w:val="24"/>
          <w:szCs w:val="24"/>
        </w:rPr>
        <w:t xml:space="preserve"> effectivement</w:t>
      </w:r>
      <w:r w:rsidRPr="00BB1A6F">
        <w:rPr>
          <w:rFonts w:ascii="Times New Roman" w:eastAsia="Times New Roman" w:hAnsi="Times New Roman" w:cs="Times New Roman"/>
          <w:sz w:val="24"/>
          <w:szCs w:val="24"/>
        </w:rPr>
        <w:t xml:space="preserve"> réalisées l'année précédente</w:t>
      </w:r>
      <w:r>
        <w:rPr>
          <w:rFonts w:ascii="Times New Roman" w:eastAsia="Times New Roman" w:hAnsi="Times New Roman" w:cs="Times New Roman"/>
          <w:sz w:val="24"/>
          <w:szCs w:val="24"/>
        </w:rPr>
        <w:t xml:space="preserve"> de chaque catégorie</w:t>
      </w:r>
      <w:r w:rsidRPr="00BB1A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(année </w:t>
      </w:r>
      <w:r w:rsidR="00012D55">
        <w:rPr>
          <w:rFonts w:ascii="Times New Roman" w:eastAsia="Times New Roman" w:hAnsi="Times New Roman" w:cs="Times New Roman"/>
          <w:i/>
          <w:sz w:val="24"/>
          <w:szCs w:val="24"/>
        </w:rPr>
        <w:t>N-1</w:t>
      </w:r>
      <w:r>
        <w:rPr>
          <w:rFonts w:ascii="Times New Roman" w:eastAsia="Times New Roman" w:hAnsi="Times New Roman" w:cs="Times New Roman"/>
          <w:sz w:val="24"/>
          <w:szCs w:val="24"/>
        </w:rPr>
        <w:t>)</w:t>
      </w:r>
      <w:r w:rsidR="00012D55">
        <w:rPr>
          <w:rFonts w:ascii="Times New Roman" w:eastAsia="Times New Roman" w:hAnsi="Times New Roman" w:cs="Times New Roman"/>
          <w:sz w:val="24"/>
          <w:szCs w:val="24"/>
        </w:rPr>
        <w:t xml:space="preserve"> </w:t>
      </w:r>
      <w:r w:rsidR="001C187D">
        <w:rPr>
          <w:rFonts w:ascii="Times New Roman" w:eastAsia="Times New Roman" w:hAnsi="Times New Roman" w:cs="Times New Roman"/>
          <w:sz w:val="24"/>
          <w:szCs w:val="24"/>
        </w:rPr>
        <w:t>sont les suivants</w:t>
      </w:r>
      <w:r w:rsidR="0043179A">
        <w:rPr>
          <w:rFonts w:ascii="Times New Roman" w:eastAsia="Times New Roman" w:hAnsi="Times New Roman" w:cs="Times New Roman"/>
          <w:sz w:val="24"/>
          <w:szCs w:val="24"/>
        </w:rPr>
        <w:t xml:space="preserve"> </w:t>
      </w:r>
      <w:r w:rsidRPr="00C95A0A">
        <w:rPr>
          <w:rFonts w:ascii="Times New Roman" w:eastAsia="Times New Roman" w:hAnsi="Times New Roman" w:cs="Times New Roman"/>
          <w:sz w:val="24"/>
          <w:szCs w:val="24"/>
        </w:rPr>
        <w:t>:</w:t>
      </w:r>
    </w:p>
    <w:p w14:paraId="35057415" w14:textId="77777777" w:rsidR="0001078D" w:rsidRPr="001E2746" w:rsidRDefault="0001078D" w:rsidP="00AB63C1">
      <w:pPr>
        <w:numPr>
          <w:ilvl w:val="0"/>
          <w:numId w:val="14"/>
        </w:numPr>
        <w:jc w:val="both"/>
        <w:rPr>
          <w:rFonts w:ascii="Times New Roman" w:eastAsia="Times New Roman" w:hAnsi="Times New Roman" w:cs="Times New Roman"/>
          <w:sz w:val="24"/>
          <w:szCs w:val="24"/>
        </w:rPr>
      </w:pPr>
      <w:r w:rsidRPr="00093F0A">
        <w:rPr>
          <w:rFonts w:ascii="Times New Roman" w:eastAsia="Times New Roman" w:hAnsi="Times New Roman" w:cs="Times New Roman"/>
          <w:sz w:val="24"/>
          <w:szCs w:val="24"/>
        </w:rPr>
        <w:lastRenderedPageBreak/>
        <w:t xml:space="preserve">Les logements nécessaires aux mutations de locataires au sein du parc social concernent les locataires du bailleur social </w:t>
      </w:r>
    </w:p>
    <w:p w14:paraId="2D432677" w14:textId="40C4B24F" w:rsidR="0001078D" w:rsidRPr="001E2746" w:rsidRDefault="0001078D" w:rsidP="00AB63C1">
      <w:pPr>
        <w:numPr>
          <w:ilvl w:val="1"/>
          <w:numId w:val="14"/>
        </w:numPr>
        <w:jc w:val="both"/>
        <w:rPr>
          <w:rFonts w:ascii="Times New Roman" w:eastAsia="Times New Roman" w:hAnsi="Times New Roman" w:cs="Times New Roman"/>
          <w:sz w:val="24"/>
          <w:szCs w:val="24"/>
        </w:rPr>
      </w:pPr>
      <w:r w:rsidRPr="001E2746">
        <w:rPr>
          <w:rFonts w:ascii="Times New Roman" w:eastAsia="Times New Roman" w:hAnsi="Times New Roman" w:cs="Times New Roman"/>
          <w:sz w:val="24"/>
          <w:szCs w:val="24"/>
        </w:rPr>
        <w:t xml:space="preserve">Les conventions d'utilité sociale (CUS) et les Conventions intercommunales d’attributions (CIA) ont vocation à être les documents de référence pour le prévisionnel du retrait de l'année en cours (année </w:t>
      </w:r>
      <w:r w:rsidR="003D6029" w:rsidRPr="00012D55">
        <w:rPr>
          <w:rFonts w:ascii="Times New Roman" w:eastAsia="Times New Roman" w:hAnsi="Times New Roman" w:cs="Times New Roman"/>
          <w:i/>
          <w:sz w:val="24"/>
          <w:szCs w:val="24"/>
        </w:rPr>
        <w:t>N</w:t>
      </w:r>
      <w:r w:rsidRPr="001E2746">
        <w:rPr>
          <w:rFonts w:ascii="Times New Roman" w:eastAsia="Times New Roman" w:hAnsi="Times New Roman" w:cs="Times New Roman"/>
          <w:sz w:val="24"/>
          <w:szCs w:val="24"/>
        </w:rPr>
        <w:t>).</w:t>
      </w:r>
    </w:p>
    <w:p w14:paraId="04277F19" w14:textId="1BF71080" w:rsidR="0001078D" w:rsidRPr="005F22D3" w:rsidRDefault="0001078D" w:rsidP="00AB63C1">
      <w:pPr>
        <w:numPr>
          <w:ilvl w:val="1"/>
          <w:numId w:val="14"/>
        </w:numPr>
        <w:jc w:val="both"/>
        <w:rPr>
          <w:rFonts w:ascii="Times New Roman" w:eastAsia="Times New Roman" w:hAnsi="Times New Roman" w:cs="Times New Roman"/>
          <w:sz w:val="24"/>
          <w:szCs w:val="24"/>
        </w:rPr>
      </w:pPr>
      <w:r w:rsidRPr="00CB3842">
        <w:rPr>
          <w:rFonts w:ascii="Times New Roman" w:eastAsia="Times New Roman" w:hAnsi="Times New Roman" w:cs="Times New Roman"/>
          <w:sz w:val="24"/>
          <w:szCs w:val="24"/>
        </w:rPr>
        <w:t>Les l</w:t>
      </w:r>
      <w:r>
        <w:rPr>
          <w:rFonts w:ascii="Times New Roman" w:eastAsia="Times New Roman" w:hAnsi="Times New Roman" w:cs="Times New Roman"/>
          <w:sz w:val="24"/>
          <w:szCs w:val="24"/>
        </w:rPr>
        <w:t>ogements effectivement attribué</w:t>
      </w:r>
      <w:r w:rsidR="00012D55">
        <w:rPr>
          <w:rFonts w:ascii="Times New Roman" w:eastAsia="Times New Roman" w:hAnsi="Times New Roman" w:cs="Times New Roman"/>
          <w:sz w:val="24"/>
          <w:szCs w:val="24"/>
        </w:rPr>
        <w:t xml:space="preserve">s à ce public durant l'année </w:t>
      </w:r>
      <w:r w:rsidR="00012D55" w:rsidRPr="00012D55">
        <w:rPr>
          <w:rFonts w:ascii="Times New Roman" w:eastAsia="Times New Roman" w:hAnsi="Times New Roman" w:cs="Times New Roman"/>
          <w:i/>
          <w:sz w:val="24"/>
          <w:szCs w:val="24"/>
        </w:rPr>
        <w:t>N</w:t>
      </w:r>
      <w:r w:rsidR="00012D55">
        <w:rPr>
          <w:rFonts w:ascii="Times New Roman" w:eastAsia="Times New Roman" w:hAnsi="Times New Roman" w:cs="Times New Roman"/>
          <w:i/>
          <w:sz w:val="24"/>
          <w:szCs w:val="24"/>
        </w:rPr>
        <w:t>-1</w:t>
      </w:r>
      <w:r w:rsidRPr="00CB3842">
        <w:rPr>
          <w:rFonts w:ascii="Times New Roman" w:eastAsia="Times New Roman" w:hAnsi="Times New Roman" w:cs="Times New Roman"/>
          <w:sz w:val="24"/>
          <w:szCs w:val="24"/>
        </w:rPr>
        <w:t xml:space="preserve"> s</w:t>
      </w:r>
      <w:r w:rsidR="001C187D">
        <w:rPr>
          <w:rFonts w:ascii="Times New Roman" w:eastAsia="Times New Roman" w:hAnsi="Times New Roman" w:cs="Times New Roman"/>
          <w:sz w:val="24"/>
          <w:szCs w:val="24"/>
        </w:rPr>
        <w:t xml:space="preserve">eront constatés durant l’année </w:t>
      </w:r>
      <w:r w:rsidR="001C187D" w:rsidRPr="00012D55">
        <w:rPr>
          <w:rFonts w:ascii="Times New Roman" w:eastAsia="Times New Roman" w:hAnsi="Times New Roman" w:cs="Times New Roman"/>
          <w:i/>
          <w:sz w:val="24"/>
          <w:szCs w:val="24"/>
        </w:rPr>
        <w:t>N</w:t>
      </w:r>
      <w:r w:rsidRPr="00CB3842">
        <w:rPr>
          <w:rFonts w:ascii="Times New Roman" w:eastAsia="Times New Roman" w:hAnsi="Times New Roman" w:cs="Times New Roman"/>
          <w:sz w:val="24"/>
          <w:szCs w:val="24"/>
        </w:rPr>
        <w:t xml:space="preserve"> par les données du SNE </w:t>
      </w:r>
      <w:r w:rsidRPr="005F22D3">
        <w:rPr>
          <w:rFonts w:ascii="Times New Roman" w:eastAsia="Times New Roman" w:hAnsi="Times New Roman" w:cs="Times New Roman"/>
          <w:sz w:val="24"/>
          <w:szCs w:val="24"/>
        </w:rPr>
        <w:t>et les données transmises annuellement par les bailleurs sociaux. En cas d’écart significatif, les données SNE feront foi.</w:t>
      </w:r>
    </w:p>
    <w:p w14:paraId="7A4389B7" w14:textId="77777777" w:rsidR="0001078D" w:rsidRPr="001E2746" w:rsidRDefault="0001078D" w:rsidP="00AB63C1">
      <w:pPr>
        <w:numPr>
          <w:ilvl w:val="0"/>
          <w:numId w:val="14"/>
        </w:numPr>
        <w:jc w:val="both"/>
        <w:rPr>
          <w:rFonts w:ascii="Times New Roman" w:eastAsia="Times New Roman" w:hAnsi="Times New Roman" w:cs="Times New Roman"/>
          <w:sz w:val="24"/>
          <w:szCs w:val="24"/>
        </w:rPr>
      </w:pPr>
      <w:r w:rsidRPr="00C95A0A">
        <w:rPr>
          <w:rFonts w:ascii="Times New Roman" w:eastAsia="Times New Roman" w:hAnsi="Times New Roman" w:cs="Times New Roman"/>
          <w:sz w:val="24"/>
          <w:szCs w:val="24"/>
        </w:rPr>
        <w:t>Les logements nécessaires</w:t>
      </w:r>
      <w:r w:rsidRPr="00093F0A">
        <w:rPr>
          <w:rFonts w:ascii="Times New Roman" w:eastAsia="Times New Roman" w:hAnsi="Times New Roman" w:cs="Times New Roman"/>
          <w:sz w:val="24"/>
          <w:szCs w:val="24"/>
        </w:rPr>
        <w:t xml:space="preserve"> dans le cadre d'une opération de rénovation u</w:t>
      </w:r>
      <w:r>
        <w:rPr>
          <w:rFonts w:ascii="Times New Roman" w:eastAsia="Times New Roman" w:hAnsi="Times New Roman" w:cs="Times New Roman"/>
          <w:sz w:val="24"/>
          <w:szCs w:val="24"/>
        </w:rPr>
        <w:t>rbaine et/</w:t>
      </w:r>
      <w:r w:rsidRPr="00093F0A">
        <w:rPr>
          <w:rFonts w:ascii="Times New Roman" w:eastAsia="Times New Roman" w:hAnsi="Times New Roman" w:cs="Times New Roman"/>
          <w:sz w:val="24"/>
          <w:szCs w:val="24"/>
        </w:rPr>
        <w:t>ou de renouvellement urbain au sens de la loi n° 2003-710 du 1er août 2003 d'orientation et de programmation pour la ville et la rénovation urbaine, d'une opération de requalification de copropriétés dégradées mentionnée aux articles L. 741-1 et L. 741-2, concernent les relogements des ménages dans le cadre d'un ANRU ou d'un ORCOD</w:t>
      </w:r>
      <w:r>
        <w:rPr>
          <w:rFonts w:ascii="Times New Roman" w:eastAsia="Times New Roman" w:hAnsi="Times New Roman" w:cs="Times New Roman"/>
          <w:sz w:val="24"/>
          <w:szCs w:val="24"/>
        </w:rPr>
        <w:t>-IN</w:t>
      </w:r>
      <w:r w:rsidRPr="00093F0A">
        <w:rPr>
          <w:rFonts w:ascii="Times New Roman" w:eastAsia="Times New Roman" w:hAnsi="Times New Roman" w:cs="Times New Roman"/>
          <w:sz w:val="24"/>
          <w:szCs w:val="24"/>
        </w:rPr>
        <w:t>.</w:t>
      </w:r>
      <w:r w:rsidRPr="001E2746">
        <w:rPr>
          <w:rFonts w:ascii="Times New Roman" w:eastAsia="Times New Roman" w:hAnsi="Times New Roman" w:cs="Times New Roman"/>
          <w:sz w:val="24"/>
          <w:szCs w:val="24"/>
        </w:rPr>
        <w:t xml:space="preserve"> </w:t>
      </w:r>
    </w:p>
    <w:p w14:paraId="0C07350F" w14:textId="77777777" w:rsidR="0001078D" w:rsidRPr="001E2746" w:rsidRDefault="0001078D" w:rsidP="00AB63C1">
      <w:pPr>
        <w:numPr>
          <w:ilvl w:val="1"/>
          <w:numId w:val="14"/>
        </w:numPr>
        <w:jc w:val="both"/>
        <w:rPr>
          <w:rFonts w:ascii="Times New Roman" w:eastAsia="Times New Roman" w:hAnsi="Times New Roman" w:cs="Times New Roman"/>
          <w:sz w:val="24"/>
          <w:szCs w:val="24"/>
        </w:rPr>
      </w:pPr>
      <w:r w:rsidRPr="001E2746">
        <w:rPr>
          <w:rFonts w:ascii="Times New Roman" w:eastAsia="Times New Roman" w:hAnsi="Times New Roman" w:cs="Times New Roman"/>
          <w:sz w:val="24"/>
          <w:szCs w:val="24"/>
        </w:rPr>
        <w:t>Les conventions ANRU et chartes territoriales de relogement ont vocation à être les documents de référence pour le prévisionnel du retrait de l'année en cours (anné</w:t>
      </w:r>
      <w:r>
        <w:rPr>
          <w:rFonts w:ascii="Times New Roman" w:eastAsia="Times New Roman" w:hAnsi="Times New Roman" w:cs="Times New Roman"/>
          <w:sz w:val="24"/>
          <w:szCs w:val="24"/>
        </w:rPr>
        <w:t xml:space="preserve">e </w:t>
      </w:r>
      <w:r w:rsidRPr="00012D55">
        <w:rPr>
          <w:rFonts w:ascii="Times New Roman" w:eastAsia="Times New Roman" w:hAnsi="Times New Roman" w:cs="Times New Roman"/>
          <w:i/>
          <w:sz w:val="24"/>
          <w:szCs w:val="24"/>
        </w:rPr>
        <w:t>N</w:t>
      </w:r>
      <w:r w:rsidRPr="001E2746">
        <w:rPr>
          <w:rFonts w:ascii="Times New Roman" w:eastAsia="Times New Roman" w:hAnsi="Times New Roman" w:cs="Times New Roman"/>
          <w:sz w:val="24"/>
          <w:szCs w:val="24"/>
        </w:rPr>
        <w:t xml:space="preserve">). </w:t>
      </w:r>
    </w:p>
    <w:p w14:paraId="0B8B326E" w14:textId="5720B09C" w:rsidR="0001078D" w:rsidRPr="00E83942" w:rsidRDefault="0001078D" w:rsidP="00AB63C1">
      <w:pPr>
        <w:numPr>
          <w:ilvl w:val="1"/>
          <w:numId w:val="14"/>
        </w:numPr>
        <w:jc w:val="both"/>
        <w:rPr>
          <w:rFonts w:ascii="Times New Roman" w:eastAsia="Times New Roman" w:hAnsi="Times New Roman" w:cs="Times New Roman"/>
          <w:sz w:val="24"/>
          <w:szCs w:val="24"/>
        </w:rPr>
      </w:pPr>
      <w:r w:rsidRPr="00CB3842">
        <w:rPr>
          <w:rFonts w:ascii="Times New Roman" w:eastAsia="Times New Roman" w:hAnsi="Times New Roman" w:cs="Times New Roman"/>
          <w:sz w:val="24"/>
          <w:szCs w:val="24"/>
        </w:rPr>
        <w:t>Les l</w:t>
      </w:r>
      <w:r>
        <w:rPr>
          <w:rFonts w:ascii="Times New Roman" w:eastAsia="Times New Roman" w:hAnsi="Times New Roman" w:cs="Times New Roman"/>
          <w:sz w:val="24"/>
          <w:szCs w:val="24"/>
        </w:rPr>
        <w:t>ogements effectivement attribué</w:t>
      </w:r>
      <w:r w:rsidRPr="00CB3842">
        <w:rPr>
          <w:rFonts w:ascii="Times New Roman" w:eastAsia="Times New Roman" w:hAnsi="Times New Roman" w:cs="Times New Roman"/>
          <w:sz w:val="24"/>
          <w:szCs w:val="24"/>
        </w:rPr>
        <w:t xml:space="preserve">s à ce public durant l'année </w:t>
      </w:r>
      <w:r w:rsidR="003D6029" w:rsidRPr="00BF240C">
        <w:rPr>
          <w:rFonts w:ascii="Times New Roman" w:eastAsia="Times New Roman" w:hAnsi="Times New Roman" w:cs="Times New Roman"/>
          <w:i/>
          <w:sz w:val="24"/>
          <w:szCs w:val="24"/>
        </w:rPr>
        <w:t>N</w:t>
      </w:r>
      <w:r w:rsidR="00BF240C" w:rsidRPr="00BF240C">
        <w:rPr>
          <w:rFonts w:ascii="Times New Roman" w:eastAsia="Times New Roman" w:hAnsi="Times New Roman" w:cs="Times New Roman"/>
          <w:i/>
          <w:sz w:val="24"/>
          <w:szCs w:val="24"/>
        </w:rPr>
        <w:t>-1</w:t>
      </w:r>
      <w:r w:rsidRPr="00CB3842">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eront constatés durant l’année </w:t>
      </w:r>
      <w:r w:rsidRPr="00012D55">
        <w:rPr>
          <w:rFonts w:ascii="Times New Roman" w:eastAsia="Times New Roman" w:hAnsi="Times New Roman" w:cs="Times New Roman"/>
          <w:i/>
          <w:sz w:val="24"/>
          <w:szCs w:val="24"/>
        </w:rPr>
        <w:t>N</w:t>
      </w:r>
      <w:r w:rsidRPr="00CB3842">
        <w:rPr>
          <w:rFonts w:ascii="Times New Roman" w:eastAsia="Times New Roman" w:hAnsi="Times New Roman" w:cs="Times New Roman"/>
          <w:sz w:val="24"/>
          <w:szCs w:val="24"/>
        </w:rPr>
        <w:t xml:space="preserve"> par les données du SNE (radiation </w:t>
      </w:r>
      <w:r w:rsidRPr="001A11F7">
        <w:rPr>
          <w:rFonts w:ascii="Times New Roman" w:eastAsia="Times New Roman" w:hAnsi="Times New Roman" w:cs="Times New Roman"/>
          <w:sz w:val="24"/>
          <w:szCs w:val="24"/>
        </w:rPr>
        <w:t>pour attributions des de</w:t>
      </w:r>
      <w:r w:rsidRPr="00E83942">
        <w:rPr>
          <w:rFonts w:ascii="Times New Roman" w:eastAsia="Times New Roman" w:hAnsi="Times New Roman" w:cs="Times New Roman"/>
          <w:sz w:val="24"/>
          <w:szCs w:val="24"/>
        </w:rPr>
        <w:t>mandes de logement social de type "ANRU")</w:t>
      </w:r>
      <w:r w:rsidR="003622D2">
        <w:rPr>
          <w:rFonts w:ascii="Times New Roman" w:eastAsia="Times New Roman" w:hAnsi="Times New Roman" w:cs="Times New Roman"/>
          <w:sz w:val="24"/>
          <w:szCs w:val="24"/>
        </w:rPr>
        <w:t xml:space="preserve"> </w:t>
      </w:r>
      <w:r w:rsidRPr="00E83942">
        <w:rPr>
          <w:rFonts w:ascii="Times New Roman" w:eastAsia="Times New Roman" w:hAnsi="Times New Roman" w:cs="Times New Roman"/>
          <w:sz w:val="24"/>
          <w:szCs w:val="24"/>
        </w:rPr>
        <w:t>et les données transmises annuellement par les bailleurs sociaux. En cas d’écart significatif, les données SNE feront foi.</w:t>
      </w:r>
    </w:p>
    <w:p w14:paraId="761A5F5A" w14:textId="77777777" w:rsidR="0001078D" w:rsidRPr="002761CF" w:rsidRDefault="0001078D" w:rsidP="00AB63C1">
      <w:pPr>
        <w:numPr>
          <w:ilvl w:val="0"/>
          <w:numId w:val="14"/>
        </w:numPr>
        <w:jc w:val="both"/>
        <w:rPr>
          <w:rFonts w:ascii="Times New Roman" w:eastAsia="Times New Roman" w:hAnsi="Times New Roman" w:cs="Times New Roman"/>
          <w:sz w:val="24"/>
          <w:szCs w:val="24"/>
        </w:rPr>
      </w:pPr>
      <w:r w:rsidRPr="002761CF">
        <w:rPr>
          <w:rFonts w:ascii="Times New Roman" w:eastAsia="Times New Roman" w:hAnsi="Times New Roman" w:cs="Times New Roman"/>
          <w:sz w:val="24"/>
          <w:szCs w:val="24"/>
        </w:rPr>
        <w:t>Les logements nécessaires au relogement en application des articles L. 521-3-1 à L. 521-3-3 du CCH, concernant les ménages logés dans les locaux avec sous procédure de péril et d'insalubrité)</w:t>
      </w:r>
    </w:p>
    <w:p w14:paraId="3C00D989" w14:textId="3B1C9E93" w:rsidR="00012D55" w:rsidRDefault="00012D55" w:rsidP="00012D55">
      <w:pPr>
        <w:numPr>
          <w:ilvl w:val="1"/>
          <w:numId w:val="14"/>
        </w:numPr>
        <w:jc w:val="both"/>
        <w:rPr>
          <w:rFonts w:ascii="Times New Roman" w:eastAsia="Times New Roman" w:hAnsi="Times New Roman" w:cs="Times New Roman"/>
          <w:sz w:val="24"/>
          <w:szCs w:val="24"/>
        </w:rPr>
      </w:pPr>
      <w:r w:rsidRPr="00012D55">
        <w:rPr>
          <w:rFonts w:ascii="Times New Roman" w:eastAsia="Times New Roman" w:hAnsi="Times New Roman" w:cs="Times New Roman"/>
          <w:sz w:val="24"/>
          <w:szCs w:val="24"/>
        </w:rPr>
        <w:t>Les arrêtés de péril et d'insalubrité</w:t>
      </w:r>
      <w:r w:rsidRPr="00012D55">
        <w:t xml:space="preserve"> </w:t>
      </w:r>
      <w:r w:rsidRPr="00012D55">
        <w:rPr>
          <w:rFonts w:ascii="Times New Roman" w:eastAsia="Times New Roman" w:hAnsi="Times New Roman" w:cs="Times New Roman"/>
          <w:sz w:val="24"/>
          <w:szCs w:val="24"/>
        </w:rPr>
        <w:t xml:space="preserve">ont vocation à être les documents de référence pour le prévisionnel du retrait de l'année en cours (année </w:t>
      </w:r>
      <w:r w:rsidRPr="00012D55">
        <w:rPr>
          <w:rFonts w:ascii="Times New Roman" w:eastAsia="Times New Roman" w:hAnsi="Times New Roman" w:cs="Times New Roman"/>
          <w:i/>
          <w:sz w:val="24"/>
          <w:szCs w:val="24"/>
        </w:rPr>
        <w:t>N</w:t>
      </w:r>
      <w:r w:rsidRPr="00012D55">
        <w:rPr>
          <w:rFonts w:ascii="Times New Roman" w:eastAsia="Times New Roman" w:hAnsi="Times New Roman" w:cs="Times New Roman"/>
          <w:sz w:val="24"/>
          <w:szCs w:val="24"/>
        </w:rPr>
        <w:t>).</w:t>
      </w:r>
    </w:p>
    <w:p w14:paraId="76D7233F" w14:textId="01ABFB69" w:rsidR="0001078D" w:rsidRPr="00B252CE" w:rsidRDefault="0001078D" w:rsidP="00AB63C1">
      <w:pPr>
        <w:numPr>
          <w:ilvl w:val="1"/>
          <w:numId w:val="14"/>
        </w:numPr>
        <w:jc w:val="both"/>
        <w:rPr>
          <w:rFonts w:ascii="Times New Roman" w:eastAsia="Times New Roman" w:hAnsi="Times New Roman" w:cs="Times New Roman"/>
          <w:sz w:val="24"/>
          <w:szCs w:val="24"/>
        </w:rPr>
      </w:pPr>
      <w:r w:rsidRPr="009C45B7">
        <w:rPr>
          <w:rFonts w:ascii="Times New Roman" w:eastAsia="Times New Roman" w:hAnsi="Times New Roman" w:cs="Times New Roman"/>
          <w:sz w:val="24"/>
          <w:szCs w:val="24"/>
        </w:rPr>
        <w:t>Les logements effectivement attribu</w:t>
      </w:r>
      <w:r>
        <w:rPr>
          <w:rFonts w:ascii="Times New Roman" w:eastAsia="Times New Roman" w:hAnsi="Times New Roman" w:cs="Times New Roman"/>
          <w:sz w:val="24"/>
          <w:szCs w:val="24"/>
        </w:rPr>
        <w:t xml:space="preserve">és à ce public durant l'année </w:t>
      </w:r>
      <w:r w:rsidRPr="00BF240C">
        <w:rPr>
          <w:rFonts w:ascii="Times New Roman" w:eastAsia="Times New Roman" w:hAnsi="Times New Roman" w:cs="Times New Roman"/>
          <w:i/>
          <w:sz w:val="24"/>
          <w:szCs w:val="24"/>
        </w:rPr>
        <w:t>N</w:t>
      </w:r>
      <w:r w:rsidR="00BF240C">
        <w:rPr>
          <w:rFonts w:ascii="Times New Roman" w:eastAsia="Times New Roman" w:hAnsi="Times New Roman" w:cs="Times New Roman"/>
          <w:i/>
          <w:sz w:val="24"/>
          <w:szCs w:val="24"/>
        </w:rPr>
        <w:t>-1</w:t>
      </w:r>
      <w:r w:rsidRPr="009C45B7">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eront constatés durant l’année </w:t>
      </w:r>
      <w:r w:rsidRPr="00012D55">
        <w:rPr>
          <w:rFonts w:ascii="Times New Roman" w:eastAsia="Times New Roman" w:hAnsi="Times New Roman" w:cs="Times New Roman"/>
          <w:i/>
          <w:sz w:val="24"/>
          <w:szCs w:val="24"/>
        </w:rPr>
        <w:t>N</w:t>
      </w:r>
      <w:r w:rsidRPr="009C45B7">
        <w:rPr>
          <w:rFonts w:ascii="Times New Roman" w:eastAsia="Times New Roman" w:hAnsi="Times New Roman" w:cs="Times New Roman"/>
          <w:sz w:val="24"/>
          <w:szCs w:val="24"/>
        </w:rPr>
        <w:t xml:space="preserve"> par les données transmises annuellement par les bailleurs sociaux. </w:t>
      </w:r>
    </w:p>
    <w:p w14:paraId="36701AC1" w14:textId="44F255B2" w:rsidR="0001078D" w:rsidRPr="00C13B9C" w:rsidRDefault="0001078D" w:rsidP="00AB63C1">
      <w:pPr>
        <w:numPr>
          <w:ilvl w:val="0"/>
          <w:numId w:val="14"/>
        </w:numPr>
        <w:jc w:val="both"/>
        <w:rPr>
          <w:rFonts w:ascii="Times New Roman" w:eastAsia="Times New Roman" w:hAnsi="Times New Roman" w:cs="Times New Roman"/>
          <w:sz w:val="24"/>
          <w:szCs w:val="24"/>
        </w:rPr>
      </w:pPr>
      <w:r w:rsidRPr="00B252CE">
        <w:rPr>
          <w:rFonts w:ascii="Times New Roman" w:eastAsia="Times New Roman" w:hAnsi="Times New Roman" w:cs="Times New Roman"/>
          <w:sz w:val="24"/>
          <w:szCs w:val="24"/>
        </w:rPr>
        <w:t xml:space="preserve">Les logements </w:t>
      </w:r>
      <w:r w:rsidR="003D6029">
        <w:rPr>
          <w:rFonts w:ascii="Times New Roman" w:eastAsia="Times New Roman" w:hAnsi="Times New Roman" w:cs="Times New Roman"/>
          <w:sz w:val="24"/>
          <w:szCs w:val="24"/>
        </w:rPr>
        <w:t>nécessaires</w:t>
      </w:r>
      <w:r w:rsidRPr="00B40B63">
        <w:rPr>
          <w:rFonts w:ascii="Times New Roman" w:eastAsia="Times New Roman" w:hAnsi="Times New Roman" w:cs="Times New Roman"/>
          <w:sz w:val="24"/>
          <w:szCs w:val="24"/>
        </w:rPr>
        <w:t xml:space="preserve"> dans le cadre d'une opération de vente de logements locatifs sociaux dans les conditions des articles L. 443-7 et suivants.</w:t>
      </w:r>
    </w:p>
    <w:p w14:paraId="05BF2320" w14:textId="77777777" w:rsidR="0001078D" w:rsidRPr="00C13B9C" w:rsidRDefault="0001078D" w:rsidP="00AB63C1">
      <w:pPr>
        <w:numPr>
          <w:ilvl w:val="1"/>
          <w:numId w:val="14"/>
        </w:numPr>
        <w:jc w:val="both"/>
        <w:rPr>
          <w:rFonts w:ascii="Times New Roman" w:eastAsia="Times New Roman" w:hAnsi="Times New Roman" w:cs="Times New Roman"/>
          <w:sz w:val="24"/>
          <w:szCs w:val="24"/>
        </w:rPr>
      </w:pPr>
      <w:r w:rsidRPr="00C13B9C">
        <w:rPr>
          <w:rFonts w:ascii="Times New Roman" w:eastAsia="Times New Roman" w:hAnsi="Times New Roman" w:cs="Times New Roman"/>
          <w:sz w:val="24"/>
          <w:szCs w:val="24"/>
        </w:rPr>
        <w:t>Les CUS et les plans de vente ont vocation à être les documents de référence pour le prévisionnel du retr</w:t>
      </w:r>
      <w:r>
        <w:rPr>
          <w:rFonts w:ascii="Times New Roman" w:eastAsia="Times New Roman" w:hAnsi="Times New Roman" w:cs="Times New Roman"/>
          <w:sz w:val="24"/>
          <w:szCs w:val="24"/>
        </w:rPr>
        <w:t>ait de l'année en cours (année </w:t>
      </w:r>
      <w:r w:rsidRPr="00012D55">
        <w:rPr>
          <w:rFonts w:ascii="Times New Roman" w:eastAsia="Times New Roman" w:hAnsi="Times New Roman" w:cs="Times New Roman"/>
          <w:i/>
          <w:sz w:val="24"/>
          <w:szCs w:val="24"/>
        </w:rPr>
        <w:t>N</w:t>
      </w:r>
      <w:r w:rsidRPr="00C13B9C">
        <w:rPr>
          <w:rFonts w:ascii="Times New Roman" w:eastAsia="Times New Roman" w:hAnsi="Times New Roman" w:cs="Times New Roman"/>
          <w:sz w:val="24"/>
          <w:szCs w:val="24"/>
        </w:rPr>
        <w:t>).</w:t>
      </w:r>
    </w:p>
    <w:p w14:paraId="10B34145" w14:textId="5FAFA038" w:rsidR="0001078D" w:rsidRDefault="53325EC4" w:rsidP="00012D55">
      <w:pPr>
        <w:pStyle w:val="Paragraphedeliste"/>
        <w:numPr>
          <w:ilvl w:val="1"/>
          <w:numId w:val="14"/>
        </w:numPr>
        <w:jc w:val="both"/>
        <w:rPr>
          <w:rFonts w:ascii="Times New Roman" w:eastAsia="Times New Roman" w:hAnsi="Times New Roman" w:cs="Times New Roman"/>
          <w:sz w:val="24"/>
          <w:szCs w:val="24"/>
        </w:rPr>
      </w:pPr>
      <w:r w:rsidRPr="53325EC4">
        <w:rPr>
          <w:rFonts w:ascii="Times New Roman" w:eastAsia="Times New Roman" w:hAnsi="Times New Roman" w:cs="Times New Roman"/>
          <w:sz w:val="24"/>
          <w:szCs w:val="24"/>
        </w:rPr>
        <w:t>Les logements effectivement attribués aux locataires des biens mis en vente qui ne souhaitent pas se porter acquéreur</w:t>
      </w:r>
      <w:r w:rsidR="00574C8E">
        <w:rPr>
          <w:rFonts w:ascii="Times New Roman" w:eastAsia="Times New Roman" w:hAnsi="Times New Roman" w:cs="Times New Roman"/>
          <w:sz w:val="24"/>
          <w:szCs w:val="24"/>
        </w:rPr>
        <w:t>s</w:t>
      </w:r>
      <w:r w:rsidRPr="53325EC4">
        <w:rPr>
          <w:rFonts w:ascii="Times New Roman" w:eastAsia="Times New Roman" w:hAnsi="Times New Roman" w:cs="Times New Roman"/>
          <w:sz w:val="24"/>
          <w:szCs w:val="24"/>
        </w:rPr>
        <w:t xml:space="preserve"> de leur logement durant l’année </w:t>
      </w:r>
      <w:r w:rsidRPr="53325EC4">
        <w:rPr>
          <w:rFonts w:ascii="Times New Roman" w:eastAsia="Times New Roman" w:hAnsi="Times New Roman" w:cs="Times New Roman"/>
          <w:i/>
          <w:iCs/>
          <w:sz w:val="24"/>
          <w:szCs w:val="24"/>
        </w:rPr>
        <w:t>N-1</w:t>
      </w:r>
      <w:r w:rsidRPr="53325EC4">
        <w:rPr>
          <w:rFonts w:ascii="Times New Roman" w:eastAsia="Times New Roman" w:hAnsi="Times New Roman" w:cs="Times New Roman"/>
          <w:sz w:val="24"/>
          <w:szCs w:val="24"/>
        </w:rPr>
        <w:t xml:space="preserve"> seront constatés durant l’année </w:t>
      </w:r>
      <w:r w:rsidRPr="53325EC4">
        <w:rPr>
          <w:rFonts w:ascii="Times New Roman" w:eastAsia="Times New Roman" w:hAnsi="Times New Roman" w:cs="Times New Roman"/>
          <w:i/>
          <w:iCs/>
          <w:sz w:val="24"/>
          <w:szCs w:val="24"/>
        </w:rPr>
        <w:t>N</w:t>
      </w:r>
      <w:r w:rsidRPr="53325EC4">
        <w:rPr>
          <w:rFonts w:ascii="Times New Roman" w:eastAsia="Times New Roman" w:hAnsi="Times New Roman" w:cs="Times New Roman"/>
          <w:sz w:val="24"/>
          <w:szCs w:val="24"/>
        </w:rPr>
        <w:t xml:space="preserve"> par les données transmises annuellement par les bailleurs sociaux.</w:t>
      </w:r>
    </w:p>
    <w:p w14:paraId="3AB9C36D" w14:textId="77777777" w:rsidR="00BA1E8B" w:rsidRPr="006C04A0" w:rsidRDefault="00BA1E8B" w:rsidP="00012D55">
      <w:pPr>
        <w:pStyle w:val="Paragraphedeliste"/>
        <w:numPr>
          <w:ilvl w:val="1"/>
          <w:numId w:val="14"/>
        </w:numPr>
        <w:jc w:val="both"/>
        <w:rPr>
          <w:rFonts w:ascii="Times New Roman" w:eastAsia="Times New Roman" w:hAnsi="Times New Roman" w:cs="Times New Roman"/>
          <w:sz w:val="24"/>
          <w:szCs w:val="24"/>
        </w:rPr>
      </w:pPr>
    </w:p>
    <w:p w14:paraId="1A27B089" w14:textId="6529795E" w:rsidR="00BF240C" w:rsidRPr="00F359F5" w:rsidRDefault="00BF240C" w:rsidP="00BF240C">
      <w:pPr>
        <w:jc w:val="both"/>
        <w:rPr>
          <w:rFonts w:ascii="Times New Roman" w:eastAsia="Times New Roman" w:hAnsi="Times New Roman" w:cs="Times New Roman"/>
          <w:b/>
          <w:color w:val="C45911" w:themeColor="accent2" w:themeShade="BF"/>
          <w:sz w:val="24"/>
          <w:szCs w:val="24"/>
        </w:rPr>
      </w:pPr>
      <w:r w:rsidRPr="00B976CD">
        <w:rPr>
          <w:rFonts w:ascii="Times New Roman" w:eastAsia="Times New Roman" w:hAnsi="Times New Roman" w:cs="Times New Roman"/>
          <w:sz w:val="24"/>
          <w:szCs w:val="24"/>
        </w:rPr>
        <w:t xml:space="preserve">Ces informations seront communiquées par le bailleur au travers </w:t>
      </w:r>
      <w:r w:rsidRPr="00F359F5">
        <w:rPr>
          <w:rFonts w:ascii="Times New Roman" w:eastAsia="Times New Roman" w:hAnsi="Times New Roman" w:cs="Times New Roman"/>
          <w:b/>
          <w:color w:val="C45911" w:themeColor="accent2" w:themeShade="BF"/>
          <w:sz w:val="24"/>
          <w:szCs w:val="24"/>
        </w:rPr>
        <w:t>de </w:t>
      </w:r>
      <w:r w:rsidR="00050183" w:rsidRPr="00F359F5">
        <w:rPr>
          <w:rFonts w:ascii="Times New Roman" w:eastAsia="Times New Roman" w:hAnsi="Times New Roman" w:cs="Times New Roman"/>
          <w:b/>
          <w:color w:val="C45911" w:themeColor="accent2" w:themeShade="BF"/>
          <w:sz w:val="24"/>
          <w:szCs w:val="24"/>
        </w:rPr>
        <w:t>la maquette présente en annexe.</w:t>
      </w:r>
    </w:p>
    <w:p w14:paraId="04D438C5" w14:textId="02258420" w:rsidR="0001078D" w:rsidRPr="00093F0A" w:rsidRDefault="0001078D" w:rsidP="001C187D">
      <w:pPr>
        <w:pStyle w:val="Corpsdetexte"/>
        <w:ind w:left="0" w:right="277"/>
        <w:jc w:val="both"/>
        <w:rPr>
          <w:b/>
          <w:sz w:val="24"/>
          <w:szCs w:val="24"/>
        </w:rPr>
      </w:pPr>
    </w:p>
    <w:p w14:paraId="775491F2" w14:textId="026B7B68" w:rsidR="00696D70" w:rsidRPr="001C187D" w:rsidRDefault="00823D5A" w:rsidP="00BF240C">
      <w:pPr>
        <w:pStyle w:val="Titre2"/>
        <w:jc w:val="both"/>
      </w:pPr>
      <w:r w:rsidRPr="001E2746">
        <w:lastRenderedPageBreak/>
        <w:t xml:space="preserve">Des instances de suivi et validation </w:t>
      </w:r>
    </w:p>
    <w:p w14:paraId="026FF11F" w14:textId="1709B952" w:rsidR="003B0E4E" w:rsidRPr="00E83942" w:rsidRDefault="003B0E4E" w:rsidP="00BF240C">
      <w:pPr>
        <w:jc w:val="both"/>
        <w:rPr>
          <w:rFonts w:ascii="Times New Roman" w:eastAsia="Times New Roman" w:hAnsi="Times New Roman" w:cs="Times New Roman"/>
          <w:sz w:val="24"/>
          <w:szCs w:val="24"/>
        </w:rPr>
      </w:pPr>
      <w:r w:rsidRPr="001E2746">
        <w:rPr>
          <w:rFonts w:ascii="Times New Roman" w:eastAsia="Times New Roman" w:hAnsi="Times New Roman" w:cs="Times New Roman"/>
          <w:sz w:val="24"/>
          <w:szCs w:val="24"/>
        </w:rPr>
        <w:t xml:space="preserve">Les instances de suivi </w:t>
      </w:r>
      <w:r w:rsidR="00386D19" w:rsidRPr="001E2746">
        <w:rPr>
          <w:rFonts w:ascii="Times New Roman" w:eastAsia="Times New Roman" w:hAnsi="Times New Roman" w:cs="Times New Roman"/>
          <w:sz w:val="24"/>
          <w:szCs w:val="24"/>
        </w:rPr>
        <w:t>et de validation entre le</w:t>
      </w:r>
      <w:r w:rsidR="00386D19" w:rsidRPr="00CB3842">
        <w:rPr>
          <w:rFonts w:ascii="Times New Roman" w:eastAsia="Times New Roman" w:hAnsi="Times New Roman" w:cs="Times New Roman"/>
          <w:sz w:val="24"/>
          <w:szCs w:val="24"/>
        </w:rPr>
        <w:t xml:space="preserve"> </w:t>
      </w:r>
      <w:r w:rsidR="00386D19" w:rsidRPr="00BF240C">
        <w:rPr>
          <w:rFonts w:ascii="Times New Roman" w:eastAsia="Times New Roman" w:hAnsi="Times New Roman" w:cs="Times New Roman"/>
          <w:color w:val="70AD47"/>
          <w:sz w:val="24"/>
          <w:szCs w:val="24"/>
          <w:lang w:eastAsia="en-US"/>
        </w:rPr>
        <w:t>réservataire X</w:t>
      </w:r>
      <w:r w:rsidR="00386D19" w:rsidRPr="00CB3842">
        <w:rPr>
          <w:rFonts w:ascii="Times New Roman" w:eastAsia="Times New Roman" w:hAnsi="Times New Roman" w:cs="Times New Roman"/>
          <w:sz w:val="24"/>
          <w:szCs w:val="24"/>
        </w:rPr>
        <w:t xml:space="preserve"> et le </w:t>
      </w:r>
      <w:r w:rsidR="00386D19" w:rsidRPr="00BF240C">
        <w:rPr>
          <w:rFonts w:ascii="Times New Roman" w:eastAsia="Times New Roman" w:hAnsi="Times New Roman" w:cs="Times New Roman"/>
          <w:color w:val="70AD47"/>
          <w:sz w:val="24"/>
          <w:szCs w:val="24"/>
          <w:lang w:eastAsia="en-US"/>
        </w:rPr>
        <w:t>bailleur X</w:t>
      </w:r>
      <w:r w:rsidR="00386D19" w:rsidRPr="00CB3842">
        <w:rPr>
          <w:rFonts w:ascii="Times New Roman" w:eastAsia="Times New Roman" w:hAnsi="Times New Roman" w:cs="Times New Roman"/>
          <w:sz w:val="24"/>
          <w:szCs w:val="24"/>
        </w:rPr>
        <w:t xml:space="preserve"> sont </w:t>
      </w:r>
      <w:r w:rsidR="00BF240C">
        <w:rPr>
          <w:rFonts w:ascii="Times New Roman" w:eastAsia="Times New Roman" w:hAnsi="Times New Roman" w:cs="Times New Roman"/>
          <w:sz w:val="24"/>
          <w:szCs w:val="24"/>
        </w:rPr>
        <w:t>les suivantes</w:t>
      </w:r>
      <w:r w:rsidR="00386D19" w:rsidRPr="00CB3842">
        <w:rPr>
          <w:rFonts w:ascii="Times New Roman" w:eastAsia="Times New Roman" w:hAnsi="Times New Roman" w:cs="Times New Roman"/>
          <w:sz w:val="24"/>
          <w:szCs w:val="24"/>
        </w:rPr>
        <w:t xml:space="preserve">: </w:t>
      </w:r>
      <w:r w:rsidR="00386D19" w:rsidRPr="00BF240C">
        <w:rPr>
          <w:rFonts w:ascii="Times New Roman" w:eastAsia="Times New Roman" w:hAnsi="Times New Roman" w:cs="Times New Roman"/>
          <w:color w:val="70AD47"/>
          <w:sz w:val="24"/>
          <w:szCs w:val="24"/>
          <w:lang w:eastAsia="en-US"/>
        </w:rPr>
        <w:t>XXXX</w:t>
      </w:r>
      <w:r w:rsidR="00386D19" w:rsidRPr="00CB3842">
        <w:rPr>
          <w:rFonts w:ascii="Times New Roman" w:eastAsia="Times New Roman" w:hAnsi="Times New Roman" w:cs="Times New Roman"/>
          <w:sz w:val="24"/>
          <w:szCs w:val="24"/>
        </w:rPr>
        <w:t xml:space="preserve"> </w:t>
      </w:r>
    </w:p>
    <w:p w14:paraId="1B81DDA6" w14:textId="77777777" w:rsidR="003B0E4E" w:rsidRPr="00E83942" w:rsidRDefault="003B0E4E" w:rsidP="00BF240C">
      <w:pPr>
        <w:jc w:val="both"/>
        <w:rPr>
          <w:rFonts w:ascii="Times New Roman" w:eastAsia="Times New Roman" w:hAnsi="Times New Roman" w:cs="Times New Roman"/>
          <w:sz w:val="24"/>
          <w:szCs w:val="24"/>
        </w:rPr>
      </w:pPr>
    </w:p>
    <w:p w14:paraId="6020E34D" w14:textId="67452DB6" w:rsidR="00386D19" w:rsidRPr="00585E59" w:rsidRDefault="00386D19" w:rsidP="00BF240C">
      <w:pPr>
        <w:jc w:val="both"/>
        <w:rPr>
          <w:rFonts w:ascii="Times New Roman" w:eastAsia="Times New Roman" w:hAnsi="Times New Roman" w:cs="Times New Roman"/>
          <w:sz w:val="24"/>
          <w:szCs w:val="24"/>
        </w:rPr>
      </w:pPr>
      <w:r w:rsidRPr="009C45B7">
        <w:rPr>
          <w:rFonts w:ascii="Times New Roman" w:eastAsia="Times New Roman" w:hAnsi="Times New Roman" w:cs="Times New Roman"/>
          <w:sz w:val="24"/>
          <w:szCs w:val="24"/>
        </w:rPr>
        <w:t>Ces instances veilleront à s’articuler avec l’organisation intercommunal</w:t>
      </w:r>
      <w:r w:rsidR="00AD12A8" w:rsidRPr="009C45B7">
        <w:rPr>
          <w:rFonts w:ascii="Times New Roman" w:eastAsia="Times New Roman" w:hAnsi="Times New Roman" w:cs="Times New Roman"/>
          <w:sz w:val="24"/>
          <w:szCs w:val="24"/>
        </w:rPr>
        <w:t>e</w:t>
      </w:r>
      <w:r w:rsidRPr="00B252CE">
        <w:rPr>
          <w:rFonts w:ascii="Times New Roman" w:eastAsia="Times New Roman" w:hAnsi="Times New Roman" w:cs="Times New Roman"/>
          <w:sz w:val="24"/>
          <w:szCs w:val="24"/>
        </w:rPr>
        <w:t xml:space="preserve">, </w:t>
      </w:r>
      <w:r w:rsidRPr="00C13B9C">
        <w:rPr>
          <w:rFonts w:ascii="Times New Roman" w:eastAsia="Times New Roman" w:hAnsi="Times New Roman" w:cs="Times New Roman"/>
          <w:sz w:val="24"/>
          <w:szCs w:val="24"/>
        </w:rPr>
        <w:t xml:space="preserve">, qui aurait pu être mise en œuvre </w:t>
      </w:r>
      <w:r w:rsidR="00A414EF" w:rsidRPr="00B252CE">
        <w:rPr>
          <w:rFonts w:ascii="Times New Roman" w:eastAsia="Times New Roman" w:hAnsi="Times New Roman" w:cs="Times New Roman"/>
          <w:sz w:val="24"/>
          <w:szCs w:val="24"/>
        </w:rPr>
        <w:t>dans le cadre de la Conférence intercommunale du logement (CIL)</w:t>
      </w:r>
      <w:r w:rsidR="00A414EF">
        <w:rPr>
          <w:rFonts w:ascii="Times New Roman" w:eastAsia="Times New Roman" w:hAnsi="Times New Roman" w:cs="Times New Roman"/>
          <w:sz w:val="24"/>
          <w:szCs w:val="24"/>
        </w:rPr>
        <w:t xml:space="preserve"> </w:t>
      </w:r>
      <w:r w:rsidRPr="00C13B9C">
        <w:rPr>
          <w:rFonts w:ascii="Times New Roman" w:eastAsia="Times New Roman" w:hAnsi="Times New Roman" w:cs="Times New Roman"/>
          <w:sz w:val="24"/>
          <w:szCs w:val="24"/>
        </w:rPr>
        <w:t>pour suivre la gestion en flux des droits d</w:t>
      </w:r>
      <w:r w:rsidRPr="00585E59">
        <w:rPr>
          <w:rFonts w:ascii="Times New Roman" w:eastAsia="Times New Roman" w:hAnsi="Times New Roman" w:cs="Times New Roman"/>
          <w:sz w:val="24"/>
          <w:szCs w:val="24"/>
        </w:rPr>
        <w:t xml:space="preserve">e réservation. </w:t>
      </w:r>
    </w:p>
    <w:p w14:paraId="61E4D628" w14:textId="3EA53C8F" w:rsidR="00386D19" w:rsidRPr="00C95A0A" w:rsidRDefault="00386D19" w:rsidP="00AB63C1">
      <w:pPr>
        <w:jc w:val="both"/>
        <w:rPr>
          <w:rFonts w:ascii="Times New Roman" w:eastAsia="Times New Roman" w:hAnsi="Times New Roman" w:cs="Times New Roman"/>
          <w:sz w:val="24"/>
          <w:szCs w:val="24"/>
        </w:rPr>
      </w:pPr>
    </w:p>
    <w:p w14:paraId="1259D427" w14:textId="77777777" w:rsidR="00952D4B" w:rsidRPr="001962E3" w:rsidRDefault="006B1705" w:rsidP="001C187D">
      <w:pPr>
        <w:pStyle w:val="Titre"/>
        <w:rPr>
          <w:color w:val="3B4F58"/>
        </w:rPr>
      </w:pPr>
      <w:r w:rsidRPr="001962E3">
        <w:br w:type="page"/>
      </w:r>
      <w:bookmarkStart w:id="37" w:name="_Toc132121656"/>
      <w:bookmarkStart w:id="38" w:name="_Hlk58429273"/>
      <w:bookmarkStart w:id="39" w:name="_Hlk58331474"/>
      <w:r w:rsidR="00A3581E" w:rsidRPr="001962E3">
        <w:lastRenderedPageBreak/>
        <w:t>RESILIATION</w:t>
      </w:r>
      <w:r w:rsidR="00952D4B" w:rsidRPr="001962E3">
        <w:t xml:space="preserve"> DE LA </w:t>
      </w:r>
      <w:r w:rsidR="00952D4B" w:rsidRPr="001C187D">
        <w:t>CONVENTION</w:t>
      </w:r>
      <w:bookmarkEnd w:id="37"/>
      <w:r w:rsidR="00952D4B" w:rsidRPr="001962E3">
        <w:t xml:space="preserve"> </w:t>
      </w:r>
    </w:p>
    <w:p w14:paraId="733F3F92" w14:textId="3ED9B8D4" w:rsidR="001C187D" w:rsidRPr="001962E3" w:rsidRDefault="00952D4B" w:rsidP="001C187D">
      <w:pPr>
        <w:pStyle w:val="bodytext"/>
        <w:shd w:val="clear" w:color="auto" w:fill="FFFFFF"/>
        <w:spacing w:before="0" w:beforeAutospacing="0" w:after="225" w:afterAutospacing="0"/>
        <w:jc w:val="both"/>
      </w:pPr>
      <w:r w:rsidRPr="001962E3">
        <w:t xml:space="preserve">En cas de non-respect par le </w:t>
      </w:r>
      <w:r w:rsidRPr="001C187D">
        <w:rPr>
          <w:color w:val="538135" w:themeColor="accent6" w:themeShade="BF"/>
        </w:rPr>
        <w:t xml:space="preserve">bailleur </w:t>
      </w:r>
      <w:r w:rsidR="00386D19" w:rsidRPr="001C187D">
        <w:rPr>
          <w:color w:val="538135" w:themeColor="accent6" w:themeShade="BF"/>
        </w:rPr>
        <w:t>X</w:t>
      </w:r>
      <w:r w:rsidR="00386D19" w:rsidRPr="001962E3">
        <w:t xml:space="preserve"> </w:t>
      </w:r>
      <w:r w:rsidRPr="001962E3">
        <w:t xml:space="preserve">de ses engagements, le </w:t>
      </w:r>
      <w:r w:rsidR="00C53262" w:rsidRPr="001C187D">
        <w:rPr>
          <w:color w:val="538135" w:themeColor="accent6" w:themeShade="BF"/>
        </w:rPr>
        <w:t>réservataire</w:t>
      </w:r>
      <w:r w:rsidR="00386D19" w:rsidRPr="001C187D">
        <w:rPr>
          <w:color w:val="538135" w:themeColor="accent6" w:themeShade="BF"/>
        </w:rPr>
        <w:t xml:space="preserve"> X</w:t>
      </w:r>
      <w:r w:rsidRPr="001962E3">
        <w:t xml:space="preserve"> peut résilier la convention après une mise en demeure restée sans suite pendant deux mois.</w:t>
      </w:r>
    </w:p>
    <w:p w14:paraId="1A4CDF0F" w14:textId="77777777" w:rsidR="00952D4B" w:rsidRPr="001962E3" w:rsidRDefault="00952D4B" w:rsidP="001C187D">
      <w:pPr>
        <w:pStyle w:val="bodytext"/>
        <w:shd w:val="clear" w:color="auto" w:fill="FFFFFF"/>
        <w:spacing w:before="0" w:beforeAutospacing="0" w:after="225" w:afterAutospacing="0"/>
        <w:jc w:val="both"/>
      </w:pPr>
      <w:r w:rsidRPr="001962E3">
        <w:t xml:space="preserve">La méconnaissance des règles d'attribution et d'affectation des logements prévues dans une convention de réservation relative aux réservations dont bénéficie le </w:t>
      </w:r>
      <w:r w:rsidR="00C53262" w:rsidRPr="001962E3">
        <w:t>réservataire</w:t>
      </w:r>
      <w:r w:rsidRPr="001962E3">
        <w:t xml:space="preserve"> est passible de sanctions pécuniaires (CCH : L.342-14, I, 1°a).</w:t>
      </w:r>
    </w:p>
    <w:bookmarkEnd w:id="38"/>
    <w:p w14:paraId="121613C0" w14:textId="77777777" w:rsidR="00696D70" w:rsidRPr="001962E3" w:rsidRDefault="00952D4B" w:rsidP="001C187D">
      <w:pPr>
        <w:pStyle w:val="Titre"/>
      </w:pPr>
      <w:r w:rsidRPr="001962E3">
        <w:br w:type="page"/>
      </w:r>
      <w:bookmarkStart w:id="40" w:name="_Toc132121657"/>
      <w:r w:rsidR="00696D70" w:rsidRPr="001962E3">
        <w:lastRenderedPageBreak/>
        <w:t>DUREE DE LA CONVENTION, MODIFICATION PAR AVENANT ET MODALITES DE RENOUVELLEMENT</w:t>
      </w:r>
      <w:bookmarkEnd w:id="39"/>
      <w:bookmarkEnd w:id="40"/>
    </w:p>
    <w:p w14:paraId="7400634C" w14:textId="77777777" w:rsidR="00696D70" w:rsidRPr="001962E3" w:rsidRDefault="00696D70">
      <w:pPr>
        <w:spacing w:line="182" w:lineRule="exact"/>
        <w:rPr>
          <w:rFonts w:ascii="Times New Roman" w:eastAsia="Times New Roman" w:hAnsi="Times New Roman" w:cs="Times New Roman"/>
          <w:sz w:val="24"/>
          <w:szCs w:val="24"/>
        </w:rPr>
      </w:pPr>
    </w:p>
    <w:p w14:paraId="4DEE3D70" w14:textId="77777777" w:rsidR="00696D70" w:rsidRPr="001962E3" w:rsidRDefault="00696D70" w:rsidP="001C187D">
      <w:pPr>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 xml:space="preserve">Cette convention est établie pour une période de </w:t>
      </w:r>
      <w:r w:rsidR="003B0E4E" w:rsidRPr="001962E3">
        <w:rPr>
          <w:rFonts w:ascii="Times New Roman" w:eastAsia="Times New Roman" w:hAnsi="Times New Roman" w:cs="Times New Roman"/>
          <w:sz w:val="24"/>
          <w:szCs w:val="24"/>
        </w:rPr>
        <w:t>3</w:t>
      </w:r>
      <w:r w:rsidRPr="001962E3">
        <w:rPr>
          <w:rFonts w:ascii="Times New Roman" w:eastAsia="Times New Roman" w:hAnsi="Times New Roman" w:cs="Times New Roman"/>
          <w:sz w:val="24"/>
          <w:szCs w:val="24"/>
        </w:rPr>
        <w:t xml:space="preserve"> ans.</w:t>
      </w:r>
    </w:p>
    <w:p w14:paraId="47B7E201" w14:textId="77777777" w:rsidR="00696D70" w:rsidRPr="001962E3" w:rsidRDefault="00696D70" w:rsidP="00BF240C">
      <w:pPr>
        <w:jc w:val="both"/>
        <w:rPr>
          <w:rFonts w:ascii="Times New Roman" w:eastAsia="Times New Roman" w:hAnsi="Times New Roman" w:cs="Times New Roman"/>
          <w:sz w:val="24"/>
          <w:szCs w:val="24"/>
        </w:rPr>
      </w:pPr>
    </w:p>
    <w:p w14:paraId="4578AA24" w14:textId="3DC55479" w:rsidR="00386D19" w:rsidRPr="001962E3" w:rsidRDefault="00696D70" w:rsidP="00BF240C">
      <w:pPr>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Elle fera l’objet d’une évaluation annuelle dont les correctifs éventuels pour</w:t>
      </w:r>
      <w:r w:rsidR="00386D19" w:rsidRPr="001962E3">
        <w:rPr>
          <w:rFonts w:ascii="Times New Roman" w:eastAsia="Times New Roman" w:hAnsi="Times New Roman" w:cs="Times New Roman"/>
          <w:sz w:val="24"/>
          <w:szCs w:val="24"/>
        </w:rPr>
        <w:t xml:space="preserve">ront être fixés dans un avenant, particulièrement </w:t>
      </w:r>
      <w:r w:rsidR="00BF240C">
        <w:rPr>
          <w:rFonts w:ascii="Times New Roman" w:eastAsia="Times New Roman" w:hAnsi="Times New Roman" w:cs="Times New Roman"/>
          <w:sz w:val="24"/>
          <w:szCs w:val="24"/>
        </w:rPr>
        <w:t>après</w:t>
      </w:r>
      <w:r w:rsidR="00386D19" w:rsidRPr="001962E3">
        <w:rPr>
          <w:rFonts w:ascii="Times New Roman" w:eastAsia="Times New Roman" w:hAnsi="Times New Roman" w:cs="Times New Roman"/>
          <w:sz w:val="24"/>
          <w:szCs w:val="24"/>
        </w:rPr>
        <w:t xml:space="preserve"> l’année de mise en œuvre de cette convention à savoir 2024.</w:t>
      </w:r>
    </w:p>
    <w:p w14:paraId="41240B7B" w14:textId="77777777" w:rsidR="00696D70" w:rsidRPr="001962E3" w:rsidRDefault="00696D70" w:rsidP="00BF240C">
      <w:pPr>
        <w:ind w:right="20"/>
        <w:jc w:val="both"/>
        <w:rPr>
          <w:rFonts w:ascii="Times New Roman" w:eastAsia="Times New Roman" w:hAnsi="Times New Roman" w:cs="Times New Roman"/>
          <w:sz w:val="24"/>
          <w:szCs w:val="24"/>
        </w:rPr>
      </w:pPr>
    </w:p>
    <w:p w14:paraId="12E416F9" w14:textId="41FA9BC9" w:rsidR="00696D70" w:rsidRPr="001962E3" w:rsidRDefault="00696D70" w:rsidP="00BF240C">
      <w:pPr>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Son renouvellement sera étudié à la fin de la période</w:t>
      </w:r>
      <w:r w:rsidR="0067725B" w:rsidRPr="001962E3">
        <w:rPr>
          <w:rFonts w:ascii="Times New Roman" w:eastAsia="Times New Roman" w:hAnsi="Times New Roman" w:cs="Times New Roman"/>
          <w:sz w:val="24"/>
          <w:szCs w:val="24"/>
        </w:rPr>
        <w:t>.</w:t>
      </w:r>
    </w:p>
    <w:p w14:paraId="53E090D3" w14:textId="77777777" w:rsidR="001C187D" w:rsidRDefault="001C187D" w:rsidP="00BF240C">
      <w:pPr>
        <w:jc w:val="both"/>
        <w:rPr>
          <w:rFonts w:ascii="Times New Roman" w:eastAsia="Times New Roman" w:hAnsi="Times New Roman" w:cs="Times New Roman"/>
          <w:sz w:val="24"/>
          <w:szCs w:val="24"/>
        </w:rPr>
      </w:pPr>
    </w:p>
    <w:p w14:paraId="0C8E3A96" w14:textId="51C6D4DA" w:rsidR="00696D70" w:rsidRPr="001962E3" w:rsidRDefault="00696D70" w:rsidP="00BF240C">
      <w:pPr>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La présente convention, ainsi que ses avenants éventuels, prennent effet à la date de leur signature.</w:t>
      </w:r>
    </w:p>
    <w:p w14:paraId="476A3C5F" w14:textId="77777777" w:rsidR="00696D70" w:rsidRPr="001962E3" w:rsidRDefault="00696D70" w:rsidP="00BF240C">
      <w:pPr>
        <w:spacing w:line="200" w:lineRule="exact"/>
        <w:jc w:val="both"/>
        <w:rPr>
          <w:rFonts w:ascii="Times New Roman" w:eastAsia="Times New Roman" w:hAnsi="Times New Roman" w:cs="Times New Roman"/>
          <w:sz w:val="24"/>
          <w:szCs w:val="24"/>
        </w:rPr>
      </w:pPr>
    </w:p>
    <w:p w14:paraId="519AE4F9" w14:textId="77777777" w:rsidR="00696D70" w:rsidRPr="001962E3" w:rsidRDefault="00696D70" w:rsidP="00BF240C">
      <w:pPr>
        <w:spacing w:line="327" w:lineRule="exact"/>
        <w:jc w:val="both"/>
        <w:rPr>
          <w:rFonts w:ascii="Times New Roman" w:eastAsia="Times New Roman" w:hAnsi="Times New Roman" w:cs="Times New Roman"/>
          <w:sz w:val="24"/>
          <w:szCs w:val="24"/>
        </w:rPr>
      </w:pPr>
    </w:p>
    <w:p w14:paraId="3E4F03D7" w14:textId="77777777" w:rsidR="00696D70" w:rsidRPr="001962E3" w:rsidRDefault="00696D70" w:rsidP="00BF240C">
      <w:pPr>
        <w:spacing w:line="0" w:lineRule="atLeast"/>
        <w:ind w:left="260"/>
        <w:jc w:val="both"/>
        <w:rPr>
          <w:rFonts w:ascii="Times New Roman" w:eastAsia="Times New Roman" w:hAnsi="Times New Roman" w:cs="Times New Roman"/>
          <w:sz w:val="24"/>
          <w:szCs w:val="24"/>
        </w:rPr>
      </w:pPr>
      <w:r w:rsidRPr="001962E3">
        <w:rPr>
          <w:rFonts w:ascii="Times New Roman" w:eastAsia="Times New Roman" w:hAnsi="Times New Roman" w:cs="Times New Roman"/>
          <w:sz w:val="24"/>
          <w:szCs w:val="24"/>
        </w:rPr>
        <w:t>Fait en deux exemplaires à</w:t>
      </w:r>
      <w:r w:rsidR="0002114B" w:rsidRPr="001962E3">
        <w:rPr>
          <w:rFonts w:ascii="Times New Roman" w:eastAsia="Times New Roman" w:hAnsi="Times New Roman" w:cs="Times New Roman"/>
          <w:sz w:val="24"/>
          <w:szCs w:val="24"/>
        </w:rPr>
        <w:t xml:space="preserve"> </w:t>
      </w:r>
      <w:r w:rsidR="0002114B" w:rsidRPr="001962E3">
        <w:rPr>
          <w:rFonts w:ascii="Times New Roman" w:eastAsia="Times New Roman" w:hAnsi="Times New Roman" w:cs="Times New Roman"/>
          <w:color w:val="70AD47"/>
          <w:sz w:val="24"/>
          <w:szCs w:val="24"/>
        </w:rPr>
        <w:t>XXX</w:t>
      </w:r>
      <w:r w:rsidRPr="001962E3">
        <w:rPr>
          <w:rFonts w:ascii="Times New Roman" w:eastAsia="Times New Roman" w:hAnsi="Times New Roman" w:cs="Times New Roman"/>
          <w:sz w:val="24"/>
          <w:szCs w:val="24"/>
        </w:rPr>
        <w:t xml:space="preserve">, le </w:t>
      </w:r>
      <w:r w:rsidR="0002114B" w:rsidRPr="001962E3">
        <w:rPr>
          <w:rFonts w:ascii="Times New Roman" w:eastAsia="Times New Roman" w:hAnsi="Times New Roman" w:cs="Times New Roman"/>
          <w:color w:val="70AD47"/>
          <w:sz w:val="24"/>
          <w:szCs w:val="24"/>
        </w:rPr>
        <w:t>XXX</w:t>
      </w:r>
    </w:p>
    <w:p w14:paraId="785331B5" w14:textId="77777777" w:rsidR="00696D70" w:rsidRPr="001962E3" w:rsidRDefault="00696D70" w:rsidP="00BF240C">
      <w:pPr>
        <w:spacing w:line="200" w:lineRule="exact"/>
        <w:jc w:val="both"/>
        <w:rPr>
          <w:rFonts w:ascii="Times New Roman" w:eastAsia="Times New Roman" w:hAnsi="Times New Roman" w:cs="Times New Roman"/>
          <w:sz w:val="24"/>
          <w:szCs w:val="24"/>
        </w:rPr>
      </w:pPr>
    </w:p>
    <w:p w14:paraId="2AA6EE75" w14:textId="77777777" w:rsidR="00696D70" w:rsidRPr="001962E3" w:rsidRDefault="00696D70" w:rsidP="00BF240C">
      <w:pPr>
        <w:spacing w:line="200" w:lineRule="exact"/>
        <w:jc w:val="both"/>
        <w:rPr>
          <w:rFonts w:ascii="Times New Roman" w:eastAsia="Times New Roman" w:hAnsi="Times New Roman" w:cs="Times New Roman"/>
          <w:sz w:val="24"/>
          <w:szCs w:val="24"/>
        </w:rPr>
      </w:pPr>
    </w:p>
    <w:p w14:paraId="6116C22A" w14:textId="77777777" w:rsidR="00696D70" w:rsidRPr="001962E3" w:rsidRDefault="00696D70" w:rsidP="00BF240C">
      <w:pPr>
        <w:spacing w:line="200" w:lineRule="exact"/>
        <w:jc w:val="both"/>
        <w:rPr>
          <w:rFonts w:ascii="Times New Roman" w:eastAsia="Times New Roman" w:hAnsi="Times New Roman" w:cs="Times New Roman"/>
          <w:sz w:val="24"/>
          <w:szCs w:val="24"/>
        </w:rPr>
      </w:pPr>
    </w:p>
    <w:p w14:paraId="41239FEC" w14:textId="77777777" w:rsidR="00696D70" w:rsidRPr="001962E3" w:rsidRDefault="00696D70" w:rsidP="00BF240C">
      <w:pPr>
        <w:spacing w:line="200" w:lineRule="exact"/>
        <w:jc w:val="both"/>
        <w:rPr>
          <w:rFonts w:ascii="Times New Roman" w:eastAsia="Times New Roman" w:hAnsi="Times New Roman" w:cs="Times New Roman"/>
          <w:sz w:val="24"/>
          <w:szCs w:val="24"/>
        </w:rPr>
      </w:pPr>
    </w:p>
    <w:p w14:paraId="0EBAF256" w14:textId="77777777" w:rsidR="00696D70" w:rsidRPr="001962E3" w:rsidRDefault="00696D70" w:rsidP="00BF240C">
      <w:pPr>
        <w:spacing w:line="243" w:lineRule="exact"/>
        <w:jc w:val="both"/>
        <w:rPr>
          <w:rFonts w:ascii="Times New Roman" w:eastAsia="Times New Roman" w:hAnsi="Times New Roman" w:cs="Times New Roman"/>
          <w:color w:val="70AD47"/>
          <w:sz w:val="24"/>
          <w:szCs w:val="24"/>
        </w:rPr>
      </w:pPr>
    </w:p>
    <w:p w14:paraId="34EF794D" w14:textId="77777777" w:rsidR="00C53262" w:rsidRPr="001962E3" w:rsidRDefault="00696D70" w:rsidP="00BF240C">
      <w:pPr>
        <w:tabs>
          <w:tab w:val="left" w:pos="8020"/>
        </w:tabs>
        <w:spacing w:line="0" w:lineRule="atLeast"/>
        <w:ind w:left="260"/>
        <w:jc w:val="both"/>
        <w:rPr>
          <w:rFonts w:ascii="Times New Roman" w:eastAsia="Times New Roman" w:hAnsi="Times New Roman" w:cs="Times New Roman"/>
          <w:color w:val="70AD47"/>
          <w:sz w:val="24"/>
          <w:szCs w:val="24"/>
        </w:rPr>
      </w:pPr>
      <w:r w:rsidRPr="001962E3">
        <w:rPr>
          <w:rFonts w:ascii="Times New Roman" w:eastAsia="Times New Roman" w:hAnsi="Times New Roman" w:cs="Times New Roman"/>
          <w:b/>
          <w:i/>
          <w:color w:val="70AD47"/>
          <w:sz w:val="24"/>
          <w:szCs w:val="24"/>
        </w:rPr>
        <w:t>Le</w:t>
      </w:r>
      <w:r w:rsidR="0067725B" w:rsidRPr="001962E3">
        <w:rPr>
          <w:rFonts w:ascii="Times New Roman" w:eastAsia="Times New Roman" w:hAnsi="Times New Roman" w:cs="Times New Roman"/>
          <w:b/>
          <w:i/>
          <w:color w:val="70AD47"/>
          <w:sz w:val="24"/>
          <w:szCs w:val="24"/>
        </w:rPr>
        <w:t xml:space="preserve"> bailleur X</w:t>
      </w:r>
      <w:r w:rsidRPr="001962E3">
        <w:rPr>
          <w:rFonts w:ascii="Times New Roman" w:eastAsia="Times New Roman" w:hAnsi="Times New Roman" w:cs="Times New Roman"/>
          <w:b/>
          <w:i/>
          <w:color w:val="70AD47"/>
          <w:sz w:val="24"/>
          <w:szCs w:val="24"/>
        </w:rPr>
        <w:t>,</w:t>
      </w:r>
      <w:r w:rsidR="00C53262" w:rsidRPr="001962E3">
        <w:rPr>
          <w:rFonts w:ascii="Times New Roman" w:eastAsia="Times New Roman" w:hAnsi="Times New Roman" w:cs="Times New Roman"/>
          <w:b/>
          <w:i/>
          <w:color w:val="70AD47"/>
          <w:sz w:val="24"/>
          <w:szCs w:val="24"/>
        </w:rPr>
        <w:t xml:space="preserve"> représenté par</w:t>
      </w:r>
      <w:r w:rsidRPr="001962E3">
        <w:rPr>
          <w:rFonts w:ascii="Times New Roman" w:eastAsia="Times New Roman" w:hAnsi="Times New Roman" w:cs="Times New Roman"/>
          <w:color w:val="70AD47"/>
          <w:sz w:val="24"/>
          <w:szCs w:val="24"/>
        </w:rPr>
        <w:tab/>
      </w:r>
    </w:p>
    <w:p w14:paraId="620D5151" w14:textId="77777777" w:rsidR="00C53262" w:rsidRPr="001962E3" w:rsidRDefault="00C53262">
      <w:pPr>
        <w:tabs>
          <w:tab w:val="left" w:pos="8020"/>
        </w:tabs>
        <w:spacing w:line="0" w:lineRule="atLeast"/>
        <w:ind w:left="260"/>
        <w:rPr>
          <w:rFonts w:ascii="Times New Roman" w:eastAsia="Times New Roman" w:hAnsi="Times New Roman" w:cs="Times New Roman"/>
          <w:b/>
          <w:i/>
          <w:color w:val="70AD47"/>
          <w:sz w:val="24"/>
          <w:szCs w:val="24"/>
        </w:rPr>
      </w:pPr>
    </w:p>
    <w:p w14:paraId="33F5822B" w14:textId="77777777" w:rsidR="00C53262" w:rsidRPr="001962E3" w:rsidRDefault="00C53262">
      <w:pPr>
        <w:tabs>
          <w:tab w:val="left" w:pos="8020"/>
        </w:tabs>
        <w:spacing w:line="0" w:lineRule="atLeast"/>
        <w:ind w:left="260"/>
        <w:rPr>
          <w:rFonts w:ascii="Times New Roman" w:eastAsia="Times New Roman" w:hAnsi="Times New Roman" w:cs="Times New Roman"/>
          <w:b/>
          <w:i/>
          <w:color w:val="70AD47"/>
          <w:sz w:val="24"/>
          <w:szCs w:val="24"/>
        </w:rPr>
      </w:pPr>
    </w:p>
    <w:p w14:paraId="6C8F7B1E" w14:textId="77777777" w:rsidR="00696D70" w:rsidRPr="001962E3" w:rsidRDefault="00696D70">
      <w:pPr>
        <w:tabs>
          <w:tab w:val="left" w:pos="8020"/>
        </w:tabs>
        <w:spacing w:line="0" w:lineRule="atLeast"/>
        <w:ind w:left="260"/>
        <w:rPr>
          <w:rFonts w:ascii="Times New Roman" w:eastAsia="Times New Roman" w:hAnsi="Times New Roman" w:cs="Times New Roman"/>
          <w:b/>
          <w:i/>
          <w:color w:val="70AD47"/>
          <w:sz w:val="24"/>
          <w:szCs w:val="24"/>
        </w:rPr>
      </w:pPr>
      <w:r w:rsidRPr="001962E3">
        <w:rPr>
          <w:rFonts w:ascii="Times New Roman" w:eastAsia="Times New Roman" w:hAnsi="Times New Roman" w:cs="Times New Roman"/>
          <w:b/>
          <w:i/>
          <w:color w:val="70AD47"/>
          <w:sz w:val="24"/>
          <w:szCs w:val="24"/>
        </w:rPr>
        <w:t xml:space="preserve">Le </w:t>
      </w:r>
      <w:r w:rsidR="00C53262" w:rsidRPr="001962E3">
        <w:rPr>
          <w:rFonts w:ascii="Times New Roman" w:eastAsia="Times New Roman" w:hAnsi="Times New Roman" w:cs="Times New Roman"/>
          <w:b/>
          <w:i/>
          <w:color w:val="70AD47"/>
          <w:sz w:val="24"/>
          <w:szCs w:val="24"/>
        </w:rPr>
        <w:t>réservataire X</w:t>
      </w:r>
      <w:r w:rsidRPr="001962E3">
        <w:rPr>
          <w:rFonts w:ascii="Times New Roman" w:eastAsia="Times New Roman" w:hAnsi="Times New Roman" w:cs="Times New Roman"/>
          <w:b/>
          <w:i/>
          <w:color w:val="70AD47"/>
          <w:sz w:val="24"/>
          <w:szCs w:val="24"/>
        </w:rPr>
        <w:t>,</w:t>
      </w:r>
      <w:r w:rsidR="00C53262" w:rsidRPr="001962E3">
        <w:rPr>
          <w:rFonts w:ascii="Times New Roman" w:eastAsia="Times New Roman" w:hAnsi="Times New Roman" w:cs="Times New Roman"/>
          <w:b/>
          <w:i/>
          <w:color w:val="70AD47"/>
          <w:sz w:val="24"/>
          <w:szCs w:val="24"/>
        </w:rPr>
        <w:t xml:space="preserve"> représenté par</w:t>
      </w:r>
    </w:p>
    <w:p w14:paraId="57732363" w14:textId="77777777" w:rsidR="00696D70" w:rsidRPr="001962E3" w:rsidRDefault="00696D70">
      <w:pPr>
        <w:tabs>
          <w:tab w:val="left" w:pos="8020"/>
        </w:tabs>
        <w:spacing w:line="0" w:lineRule="atLeast"/>
        <w:ind w:left="260"/>
        <w:rPr>
          <w:rFonts w:ascii="Times New Roman" w:eastAsia="Times New Roman" w:hAnsi="Times New Roman" w:cs="Times New Roman"/>
          <w:b/>
          <w:i/>
          <w:sz w:val="24"/>
          <w:szCs w:val="24"/>
        </w:rPr>
      </w:pPr>
    </w:p>
    <w:p w14:paraId="77215F9C" w14:textId="77777777" w:rsidR="00C53262" w:rsidRPr="001962E3" w:rsidRDefault="00C53262">
      <w:pPr>
        <w:tabs>
          <w:tab w:val="left" w:pos="8020"/>
        </w:tabs>
        <w:spacing w:line="0" w:lineRule="atLeast"/>
        <w:ind w:left="260"/>
        <w:rPr>
          <w:rFonts w:ascii="Times New Roman" w:eastAsia="Times New Roman" w:hAnsi="Times New Roman" w:cs="Times New Roman"/>
          <w:b/>
          <w:i/>
          <w:sz w:val="24"/>
          <w:szCs w:val="24"/>
        </w:rPr>
      </w:pPr>
    </w:p>
    <w:p w14:paraId="565DCAEC" w14:textId="77777777" w:rsidR="00C53262" w:rsidRPr="001962E3" w:rsidRDefault="00C53262">
      <w:pPr>
        <w:tabs>
          <w:tab w:val="left" w:pos="8020"/>
        </w:tabs>
        <w:spacing w:line="0" w:lineRule="atLeast"/>
        <w:ind w:left="260"/>
        <w:rPr>
          <w:rFonts w:ascii="Times New Roman" w:eastAsia="Times New Roman" w:hAnsi="Times New Roman" w:cs="Times New Roman"/>
          <w:b/>
          <w:i/>
          <w:sz w:val="24"/>
          <w:szCs w:val="24"/>
        </w:rPr>
      </w:pPr>
    </w:p>
    <w:p w14:paraId="673EA543" w14:textId="77777777" w:rsidR="00696D70" w:rsidRPr="001962E3" w:rsidRDefault="00696D70" w:rsidP="006B1705">
      <w:pPr>
        <w:spacing w:line="0" w:lineRule="atLeast"/>
        <w:ind w:right="80"/>
        <w:rPr>
          <w:rFonts w:ascii="Times New Roman" w:eastAsia="Times New Roman" w:hAnsi="Times New Roman" w:cs="Times New Roman"/>
          <w:sz w:val="24"/>
          <w:szCs w:val="24"/>
        </w:rPr>
      </w:pPr>
    </w:p>
    <w:sectPr w:rsidR="00696D70" w:rsidRPr="001962E3" w:rsidSect="006C04A0">
      <w:type w:val="continuous"/>
      <w:pgSz w:w="12240" w:h="15840"/>
      <w:pgMar w:top="1096" w:right="1440" w:bottom="993" w:left="1440" w:header="0" w:footer="454" w:gutter="0"/>
      <w:cols w:space="0" w:equalWidth="0">
        <w:col w:w="9406"/>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DRIHL IF" w:date="2023-09-25T12:04:00Z" w:initials="BN">
    <w:p w14:paraId="57313380" w14:textId="55F27050" w:rsidR="00D177B6" w:rsidRPr="00D177B6" w:rsidRDefault="00D177B6">
      <w:pPr>
        <w:pStyle w:val="Commentaire"/>
        <w:rPr>
          <w:rFonts w:ascii="Times New Roman" w:hAnsi="Times New Roman" w:cs="Times New Roman"/>
        </w:rPr>
      </w:pPr>
      <w:r w:rsidRPr="00D177B6">
        <w:rPr>
          <w:rStyle w:val="Marquedecommentaire"/>
          <w:rFonts w:ascii="Times New Roman" w:hAnsi="Times New Roman" w:cs="Times New Roman"/>
        </w:rPr>
        <w:annotationRef/>
      </w:r>
      <w:r w:rsidRPr="00D177B6">
        <w:rPr>
          <w:rStyle w:val="Marquedecommentaire"/>
          <w:rFonts w:ascii="Times New Roman" w:hAnsi="Times New Roman" w:cs="Times New Roman"/>
        </w:rPr>
        <w:t>Légende</w:t>
      </w:r>
      <w:r w:rsidRPr="00D177B6">
        <w:rPr>
          <w:rFonts w:ascii="Times New Roman" w:hAnsi="Times New Roman" w:cs="Times New Roman"/>
        </w:rPr>
        <w:t> :</w:t>
      </w:r>
    </w:p>
    <w:p w14:paraId="4AFC64B6" w14:textId="7A810FB9" w:rsidR="00D177B6" w:rsidRPr="00D177B6" w:rsidRDefault="00D177B6">
      <w:pPr>
        <w:pStyle w:val="Commentaire"/>
        <w:rPr>
          <w:rFonts w:ascii="Times New Roman" w:hAnsi="Times New Roman" w:cs="Times New Roman"/>
          <w:b/>
          <w:color w:val="C45911" w:themeColor="accent2" w:themeShade="BF"/>
        </w:rPr>
      </w:pPr>
      <w:r w:rsidRPr="00D177B6">
        <w:rPr>
          <w:rFonts w:ascii="Times New Roman" w:hAnsi="Times New Roman" w:cs="Times New Roman"/>
          <w:b/>
          <w:color w:val="C45911" w:themeColor="accent2" w:themeShade="BF"/>
        </w:rPr>
        <w:t>Orange : ajout/modification depuis la version 1 d’avril 2023</w:t>
      </w:r>
    </w:p>
    <w:p w14:paraId="37B92D98" w14:textId="463EB580" w:rsidR="00D177B6" w:rsidRPr="00D177B6" w:rsidRDefault="00D177B6">
      <w:pPr>
        <w:pStyle w:val="Commentaire"/>
        <w:rPr>
          <w:rFonts w:ascii="Times New Roman" w:hAnsi="Times New Roman" w:cs="Times New Roman"/>
          <w:color w:val="C45911" w:themeColor="accent2" w:themeShade="BF"/>
        </w:rPr>
      </w:pPr>
      <w:r w:rsidRPr="00D177B6">
        <w:rPr>
          <w:rFonts w:ascii="Times New Roman" w:hAnsi="Times New Roman" w:cs="Times New Roman"/>
          <w:b/>
          <w:color w:val="538135" w:themeColor="accent6" w:themeShade="BF"/>
        </w:rPr>
        <w:t>Vert : à actualiser par le réservataire et le bailleur</w:t>
      </w:r>
    </w:p>
  </w:comment>
  <w:comment w:id="4" w:author="DRIHL IF" w:date="2023-04-04T19:55:00Z" w:initials="BN">
    <w:p w14:paraId="476A9F0B" w14:textId="130D38B0" w:rsidR="00B93A4B" w:rsidRPr="00D177B6" w:rsidRDefault="00B93A4B">
      <w:pPr>
        <w:pStyle w:val="Commentaire"/>
        <w:rPr>
          <w:rFonts w:ascii="Times New Roman" w:hAnsi="Times New Roman" w:cs="Times New Roman"/>
        </w:rPr>
      </w:pPr>
      <w:r>
        <w:rPr>
          <w:rStyle w:val="Marquedecommentaire"/>
        </w:rPr>
        <w:annotationRef/>
      </w:r>
      <w:r w:rsidRPr="00D177B6">
        <w:rPr>
          <w:rFonts w:ascii="Times New Roman" w:hAnsi="Times New Roman" w:cs="Times New Roman"/>
        </w:rPr>
        <w:t>NB : pour la convention Etat, il est recommandé par le ministère une convention de durée de 3 ans. Il est conseillé pour les autres réservataires d’appliquer la même durée.</w:t>
      </w:r>
    </w:p>
    <w:p w14:paraId="1B52CBD8" w14:textId="77777777" w:rsidR="00D177B6" w:rsidRPr="00D177B6" w:rsidRDefault="00D177B6">
      <w:pPr>
        <w:pStyle w:val="Commentaire"/>
        <w:rPr>
          <w:rFonts w:ascii="Times New Roman" w:hAnsi="Times New Roman" w:cs="Times New Roman"/>
        </w:rPr>
      </w:pPr>
    </w:p>
    <w:p w14:paraId="08A36378" w14:textId="1451A5D0" w:rsidR="00B93A4B" w:rsidRDefault="00B93A4B">
      <w:pPr>
        <w:pStyle w:val="Commentaire"/>
      </w:pPr>
      <w:r w:rsidRPr="00D177B6">
        <w:rPr>
          <w:rFonts w:ascii="Times New Roman" w:hAnsi="Times New Roman" w:cs="Times New Roman"/>
        </w:rPr>
        <w:t>Par ailleurs, si la convention de réservation a vocation</w:t>
      </w:r>
      <w:r w:rsidR="00E30691" w:rsidRPr="00D177B6">
        <w:rPr>
          <w:rFonts w:ascii="Times New Roman" w:hAnsi="Times New Roman" w:cs="Times New Roman"/>
        </w:rPr>
        <w:t xml:space="preserve"> à</w:t>
      </w:r>
      <w:r w:rsidRPr="00D177B6">
        <w:rPr>
          <w:rFonts w:ascii="Times New Roman" w:hAnsi="Times New Roman" w:cs="Times New Roman"/>
        </w:rPr>
        <w:t xml:space="preserve"> être signé</w:t>
      </w:r>
      <w:r w:rsidR="00E30691" w:rsidRPr="00D177B6">
        <w:rPr>
          <w:rFonts w:ascii="Times New Roman" w:hAnsi="Times New Roman" w:cs="Times New Roman"/>
        </w:rPr>
        <w:t>e</w:t>
      </w:r>
      <w:r w:rsidRPr="00D177B6">
        <w:rPr>
          <w:rFonts w:ascii="Times New Roman" w:hAnsi="Times New Roman" w:cs="Times New Roman"/>
        </w:rPr>
        <w:t xml:space="preserve"> avant le 24/11/23, il est recommandé de débuter la mise en œuvre effective de la gestion en flux au 01/01/24</w:t>
      </w:r>
    </w:p>
  </w:comment>
  <w:comment w:id="8" w:author="DRIHL IF" w:date="2023-09-25T12:03:00Z" w:initials="BN">
    <w:p w14:paraId="190E96D5" w14:textId="08F8C270" w:rsidR="00D177B6" w:rsidRPr="00D177B6" w:rsidRDefault="00D177B6" w:rsidP="00D177B6">
      <w:pPr>
        <w:spacing w:line="262" w:lineRule="auto"/>
        <w:jc w:val="both"/>
        <w:rPr>
          <w:rFonts w:ascii="Times New Roman" w:eastAsia="Times New Roman" w:hAnsi="Times New Roman" w:cs="Times New Roman"/>
          <w:sz w:val="24"/>
          <w:szCs w:val="24"/>
        </w:rPr>
      </w:pPr>
      <w:r>
        <w:rPr>
          <w:rStyle w:val="Marquedecommentaire"/>
        </w:rPr>
        <w:annotationRef/>
      </w:r>
      <w:r>
        <w:rPr>
          <w:rStyle w:val="Marquedecommentaire"/>
        </w:rPr>
        <w:annotationRef/>
      </w:r>
      <w:r w:rsidRPr="00C95A0A">
        <w:rPr>
          <w:rFonts w:ascii="Times New Roman" w:eastAsia="Times New Roman" w:hAnsi="Times New Roman" w:cs="Times New Roman"/>
          <w:sz w:val="24"/>
          <w:szCs w:val="24"/>
        </w:rPr>
        <w:t xml:space="preserve">En cas de nécessité dûment justifiée par le réservataire au regard des contraintes particulières relatives à certains demandeurs de logement social, la convention de réservation peut prévoir une territorialisation des flux à une échelle </w:t>
      </w:r>
      <w:r w:rsidRPr="001339BC">
        <w:rPr>
          <w:rFonts w:ascii="Times New Roman" w:eastAsia="Times New Roman" w:hAnsi="Times New Roman" w:cs="Times New Roman"/>
          <w:color w:val="538135" w:themeColor="accent6" w:themeShade="BF"/>
          <w:sz w:val="24"/>
          <w:szCs w:val="24"/>
        </w:rPr>
        <w:t xml:space="preserve">infra-départementale/infra-communale </w:t>
      </w:r>
      <w:r w:rsidRPr="00C95A0A">
        <w:rPr>
          <w:rFonts w:ascii="Times New Roman" w:eastAsia="Times New Roman" w:hAnsi="Times New Roman" w:cs="Times New Roman"/>
          <w:sz w:val="24"/>
          <w:szCs w:val="24"/>
        </w:rPr>
        <w:t xml:space="preserve">sans qu'un </w:t>
      </w:r>
      <w:r w:rsidRPr="004E56FC">
        <w:rPr>
          <w:rFonts w:ascii="Times New Roman" w:eastAsia="Times New Roman" w:hAnsi="Times New Roman" w:cs="Times New Roman"/>
          <w:sz w:val="24"/>
          <w:szCs w:val="24"/>
        </w:rPr>
        <w:t>programme puisse être identifié</w:t>
      </w:r>
    </w:p>
  </w:comment>
  <w:comment w:id="13" w:author="DRIHL IF" w:date="2023-03-31T10:11:00Z" w:initials="BN">
    <w:p w14:paraId="52FB008C" w14:textId="2853AD08" w:rsidR="00D61FFE" w:rsidRPr="00F359F5" w:rsidRDefault="00D61FFE">
      <w:pPr>
        <w:pStyle w:val="Commentaire"/>
        <w:rPr>
          <w:rFonts w:ascii="Times New Roman" w:hAnsi="Times New Roman" w:cs="Times New Roman"/>
        </w:rPr>
      </w:pPr>
      <w:r w:rsidRPr="00F359F5">
        <w:rPr>
          <w:rStyle w:val="Marquedecommentaire"/>
          <w:rFonts w:ascii="Times New Roman" w:hAnsi="Times New Roman" w:cs="Times New Roman"/>
        </w:rPr>
        <w:annotationRef/>
      </w:r>
      <w:r w:rsidRPr="00F359F5">
        <w:rPr>
          <w:rStyle w:val="Marquedecommentaire"/>
          <w:rFonts w:ascii="Times New Roman" w:hAnsi="Times New Roman" w:cs="Times New Roman"/>
        </w:rPr>
        <w:t xml:space="preserve">NB : le taux de réservation doit être cohérent avec le la part de la garantie d’emprunt couverte ( ex : une garantie d’emprunt complète permettra d’octroyer 20% du flux). </w:t>
      </w:r>
    </w:p>
  </w:comment>
  <w:comment w:id="14" w:author="DRIHL IF" w:date="2023-04-04T19:28:00Z" w:initials="BN">
    <w:p w14:paraId="574AEDE8" w14:textId="6162939B" w:rsidR="00D61FFE" w:rsidRPr="00F359F5" w:rsidRDefault="00D61FFE">
      <w:pPr>
        <w:pStyle w:val="Commentaire"/>
        <w:rPr>
          <w:rFonts w:ascii="Times New Roman" w:hAnsi="Times New Roman" w:cs="Times New Roman"/>
        </w:rPr>
      </w:pPr>
      <w:r w:rsidRPr="00F359F5">
        <w:rPr>
          <w:rStyle w:val="Marquedecommentaire"/>
          <w:rFonts w:ascii="Times New Roman" w:hAnsi="Times New Roman" w:cs="Times New Roman"/>
        </w:rPr>
        <w:annotationRef/>
      </w:r>
      <w:r w:rsidRPr="00F359F5">
        <w:rPr>
          <w:rStyle w:val="Marquedecommentaire"/>
          <w:rFonts w:ascii="Times New Roman" w:hAnsi="Times New Roman" w:cs="Times New Roman"/>
        </w:rPr>
        <w:annotationRef/>
      </w:r>
      <w:r w:rsidRPr="00F359F5">
        <w:rPr>
          <w:rStyle w:val="Marquedecommentaire"/>
          <w:rFonts w:ascii="Times New Roman" w:hAnsi="Times New Roman" w:cs="Times New Roman"/>
        </w:rPr>
        <w:t>NB : la mise en œuvre de la gestion en flux en IDF s’appuie sur les “droits uniques“ afin, d’une part, de prendre en compte les contributions de chacun des réservataires dans le développement du logement social (garantie financière, financement, etc.) pour lesquelles une contrepartie en droits de réservations a été octroyée en accord avec le cadre réglementaire et, d’autre part, simplifier l’exercice du droit de réservation dans le cadre de la gestion en flux</w:t>
      </w:r>
    </w:p>
  </w:comment>
  <w:comment w:id="15" w:author="DRIHL IF" w:date="2023-03-31T10:41:00Z" w:initials="BN">
    <w:p w14:paraId="1C77B887" w14:textId="7EA7AC7E" w:rsidR="00D61FFE" w:rsidRPr="00F359F5" w:rsidRDefault="00D61FFE">
      <w:pPr>
        <w:pStyle w:val="Commentaire"/>
        <w:rPr>
          <w:rFonts w:ascii="Times New Roman" w:hAnsi="Times New Roman" w:cs="Times New Roman"/>
        </w:rPr>
      </w:pPr>
      <w:r w:rsidRPr="00F359F5">
        <w:rPr>
          <w:rStyle w:val="Marquedecommentaire"/>
          <w:rFonts w:ascii="Times New Roman" w:hAnsi="Times New Roman" w:cs="Times New Roman"/>
        </w:rPr>
        <w:annotationRef/>
      </w:r>
      <w:r w:rsidRPr="00F359F5">
        <w:rPr>
          <w:rFonts w:ascii="Times New Roman" w:hAnsi="Times New Roman" w:cs="Times New Roman"/>
        </w:rPr>
        <w:t xml:space="preserve">NB : si le réservataire dispose de droits uniques chez le bailleur, en plus des droits de suite, un recensement de ces droit est à ajouter dans la convention. </w:t>
      </w:r>
    </w:p>
  </w:comment>
  <w:comment w:id="16" w:author="DRIHL IF" w:date="2023-04-12T11:28:00Z" w:initials="BN">
    <w:p w14:paraId="003B3550" w14:textId="77777777" w:rsidR="009D28F9" w:rsidRPr="00F359F5" w:rsidRDefault="00D65641">
      <w:pPr>
        <w:pStyle w:val="Commentaire"/>
        <w:rPr>
          <w:rFonts w:ascii="Times New Roman" w:hAnsi="Times New Roman" w:cs="Times New Roman"/>
        </w:rPr>
      </w:pPr>
      <w:r w:rsidRPr="00F359F5">
        <w:rPr>
          <w:rStyle w:val="Marquedecommentaire"/>
          <w:rFonts w:ascii="Times New Roman" w:hAnsi="Times New Roman" w:cs="Times New Roman"/>
        </w:rPr>
        <w:annotationRef/>
      </w:r>
      <w:r w:rsidR="009D28F9" w:rsidRPr="00F359F5">
        <w:rPr>
          <w:rFonts w:ascii="Times New Roman" w:hAnsi="Times New Roman" w:cs="Times New Roman"/>
        </w:rPr>
        <w:t>NB : Il est recommandé par les partenaires du Protocole de retenir les données RPLS pour calculer ce taux de rotation, qui seront transmises par le bailleur.</w:t>
      </w:r>
    </w:p>
  </w:comment>
  <w:comment w:id="17" w:author="DRIHL IF" w:date="2023-04-11T15:43:00Z" w:initials="BN">
    <w:p w14:paraId="18862926" w14:textId="52091438" w:rsidR="007A6212" w:rsidRPr="00F359F5" w:rsidRDefault="007A6212" w:rsidP="007A6212">
      <w:pPr>
        <w:pStyle w:val="Commentaire"/>
        <w:rPr>
          <w:rFonts w:ascii="Times New Roman" w:hAnsi="Times New Roman" w:cs="Times New Roman"/>
          <w:i/>
        </w:rPr>
      </w:pPr>
      <w:r w:rsidRPr="00F359F5">
        <w:rPr>
          <w:rStyle w:val="Marquedecommentaire"/>
          <w:rFonts w:ascii="Times New Roman" w:hAnsi="Times New Roman" w:cs="Times New Roman"/>
        </w:rPr>
        <w:annotationRef/>
      </w:r>
      <w:r w:rsidRPr="00F359F5">
        <w:rPr>
          <w:rFonts w:ascii="Times New Roman" w:hAnsi="Times New Roman" w:cs="Times New Roman"/>
          <w:i/>
        </w:rPr>
        <w:t xml:space="preserve">Exemple: </w:t>
      </w:r>
    </w:p>
    <w:p w14:paraId="3EF74A13" w14:textId="52A88027" w:rsidR="007A6212" w:rsidRPr="00F359F5" w:rsidRDefault="007A6212" w:rsidP="007A6212">
      <w:pPr>
        <w:pStyle w:val="Commentaire"/>
        <w:rPr>
          <w:rFonts w:ascii="Times New Roman" w:hAnsi="Times New Roman" w:cs="Times New Roman"/>
        </w:rPr>
      </w:pPr>
      <w:r w:rsidRPr="00F359F5">
        <w:rPr>
          <w:rFonts w:ascii="Times New Roman" w:hAnsi="Times New Roman" w:cs="Times New Roman"/>
        </w:rPr>
        <w:t xml:space="preserve">En 2023, un réservataire dispose de </w:t>
      </w:r>
      <w:r w:rsidRPr="00F359F5">
        <w:rPr>
          <w:rFonts w:ascii="Times New Roman" w:hAnsi="Times New Roman" w:cs="Times New Roman"/>
          <w:b/>
        </w:rPr>
        <w:t>5</w:t>
      </w:r>
      <w:r w:rsidRPr="00F359F5">
        <w:rPr>
          <w:rFonts w:ascii="Times New Roman" w:hAnsi="Times New Roman" w:cs="Times New Roman"/>
        </w:rPr>
        <w:t xml:space="preserve"> droits de suite jusqu’en 2030, </w:t>
      </w:r>
      <w:r w:rsidR="00426C0D" w:rsidRPr="00F359F5">
        <w:rPr>
          <w:rFonts w:ascii="Times New Roman" w:hAnsi="Times New Roman" w:cs="Times New Roman"/>
          <w:b/>
        </w:rPr>
        <w:t>7</w:t>
      </w:r>
      <w:r w:rsidRPr="00F359F5">
        <w:rPr>
          <w:rFonts w:ascii="Times New Roman" w:hAnsi="Times New Roman" w:cs="Times New Roman"/>
        </w:rPr>
        <w:t xml:space="preserve"> droits de suite jusqu’en 2032, et </w:t>
      </w:r>
      <w:r w:rsidRPr="00F359F5">
        <w:rPr>
          <w:rFonts w:ascii="Times New Roman" w:hAnsi="Times New Roman" w:cs="Times New Roman"/>
          <w:b/>
        </w:rPr>
        <w:t>6</w:t>
      </w:r>
      <w:r w:rsidRPr="00F359F5">
        <w:rPr>
          <w:rFonts w:ascii="Times New Roman" w:hAnsi="Times New Roman" w:cs="Times New Roman"/>
        </w:rPr>
        <w:t xml:space="preserve"> droits de suite jusqu’en 2035 auprès d’un bailleur donné. Il est retenu un taux de rotation moyen de </w:t>
      </w:r>
      <w:r w:rsidRPr="00F359F5">
        <w:rPr>
          <w:rFonts w:ascii="Times New Roman" w:hAnsi="Times New Roman" w:cs="Times New Roman"/>
          <w:b/>
        </w:rPr>
        <w:t>7%</w:t>
      </w:r>
    </w:p>
    <w:p w14:paraId="6DE568C6" w14:textId="26D470C7" w:rsidR="007A6212" w:rsidRPr="00F359F5" w:rsidRDefault="007A6212" w:rsidP="007A6212">
      <w:pPr>
        <w:pStyle w:val="Commentaire"/>
        <w:rPr>
          <w:rFonts w:ascii="Times New Roman" w:hAnsi="Times New Roman" w:cs="Times New Roman"/>
        </w:rPr>
      </w:pPr>
      <w:r w:rsidRPr="00F359F5">
        <w:rPr>
          <w:rFonts w:ascii="Times New Roman" w:hAnsi="Times New Roman" w:cs="Times New Roman"/>
        </w:rPr>
        <w:t>.</w:t>
      </w:r>
    </w:p>
    <w:p w14:paraId="0BC20B7B" w14:textId="6A3746DA" w:rsidR="007A6212" w:rsidRPr="00F359F5" w:rsidRDefault="007A6212" w:rsidP="007A6212">
      <w:pPr>
        <w:pStyle w:val="Commentaire"/>
        <w:rPr>
          <w:rFonts w:ascii="Times New Roman" w:hAnsi="Times New Roman" w:cs="Times New Roman"/>
          <w:u w:val="single"/>
        </w:rPr>
      </w:pPr>
      <w:r w:rsidRPr="00F359F5">
        <w:rPr>
          <w:rFonts w:ascii="Times New Roman" w:hAnsi="Times New Roman" w:cs="Times New Roman"/>
          <w:u w:val="single"/>
        </w:rPr>
        <w:t xml:space="preserve">Ce réservataire dispose donc d’un volume de </w:t>
      </w:r>
      <w:r w:rsidRPr="00F359F5">
        <w:rPr>
          <w:rFonts w:ascii="Times New Roman" w:hAnsi="Times New Roman" w:cs="Times New Roman"/>
          <w:b/>
          <w:u w:val="single"/>
        </w:rPr>
        <w:t>12</w:t>
      </w:r>
      <w:r w:rsidRPr="00F359F5">
        <w:rPr>
          <w:rFonts w:ascii="Times New Roman" w:hAnsi="Times New Roman" w:cs="Times New Roman"/>
          <w:u w:val="single"/>
        </w:rPr>
        <w:t xml:space="preserve"> droits uniques.</w:t>
      </w:r>
    </w:p>
    <w:p w14:paraId="2F802860" w14:textId="77777777" w:rsidR="007A6212" w:rsidRPr="00F359F5" w:rsidRDefault="007A6212" w:rsidP="007A6212">
      <w:pPr>
        <w:pStyle w:val="Commentaire"/>
        <w:rPr>
          <w:rFonts w:ascii="Times New Roman" w:hAnsi="Times New Roman" w:cs="Times New Roman"/>
        </w:rPr>
      </w:pPr>
    </w:p>
    <w:p w14:paraId="2B9205F5" w14:textId="46C6BB79" w:rsidR="007A6212" w:rsidRPr="00F359F5" w:rsidRDefault="007A6212" w:rsidP="007A6212">
      <w:pPr>
        <w:pStyle w:val="Commentaire"/>
        <w:rPr>
          <w:rFonts w:ascii="Times New Roman" w:hAnsi="Times New Roman" w:cs="Times New Roman"/>
        </w:rPr>
      </w:pPr>
      <w:r w:rsidRPr="00F359F5">
        <w:rPr>
          <w:rFonts w:ascii="Times New Roman" w:hAnsi="Times New Roman" w:cs="Times New Roman"/>
        </w:rPr>
        <w:t xml:space="preserve"> (</w:t>
      </w:r>
      <w:r w:rsidRPr="00F359F5">
        <w:rPr>
          <w:rFonts w:ascii="Times New Roman" w:hAnsi="Times New Roman" w:cs="Times New Roman"/>
          <w:b/>
        </w:rPr>
        <w:t>5</w:t>
      </w:r>
      <w:r w:rsidRPr="00F359F5">
        <w:rPr>
          <w:rFonts w:ascii="Times New Roman" w:hAnsi="Times New Roman" w:cs="Times New Roman"/>
        </w:rPr>
        <w:t xml:space="preserve"> X (2030 - 2023)) + (</w:t>
      </w:r>
      <w:r w:rsidR="00426C0D" w:rsidRPr="00F359F5">
        <w:rPr>
          <w:rFonts w:ascii="Times New Roman" w:hAnsi="Times New Roman" w:cs="Times New Roman"/>
          <w:b/>
        </w:rPr>
        <w:t>7</w:t>
      </w:r>
      <w:r w:rsidRPr="00F359F5">
        <w:rPr>
          <w:rFonts w:ascii="Times New Roman" w:hAnsi="Times New Roman" w:cs="Times New Roman"/>
        </w:rPr>
        <w:t xml:space="preserve"> X (2032 - 2023)) + (</w:t>
      </w:r>
      <w:r w:rsidRPr="00F359F5">
        <w:rPr>
          <w:rFonts w:ascii="Times New Roman" w:hAnsi="Times New Roman" w:cs="Times New Roman"/>
          <w:b/>
        </w:rPr>
        <w:t>6</w:t>
      </w:r>
      <w:r w:rsidRPr="00F359F5">
        <w:rPr>
          <w:rFonts w:ascii="Times New Roman" w:hAnsi="Times New Roman" w:cs="Times New Roman"/>
        </w:rPr>
        <w:t xml:space="preserve"> X (2035-2023)) X </w:t>
      </w:r>
      <w:r w:rsidRPr="00F359F5">
        <w:rPr>
          <w:rFonts w:ascii="Times New Roman" w:hAnsi="Times New Roman" w:cs="Times New Roman"/>
          <w:b/>
        </w:rPr>
        <w:t>7</w:t>
      </w:r>
      <w:r w:rsidRPr="00F359F5">
        <w:rPr>
          <w:rFonts w:ascii="Times New Roman" w:hAnsi="Times New Roman" w:cs="Times New Roman"/>
        </w:rPr>
        <w:t>%] = 11,9</w:t>
      </w:r>
    </w:p>
  </w:comment>
  <w:comment w:id="18" w:author="DRIHL IF" w:date="2023-09-25T11:12:00Z" w:initials="BN">
    <w:p w14:paraId="622929D1" w14:textId="1F9EBDDB" w:rsidR="0025794C" w:rsidRPr="00F359F5" w:rsidRDefault="0025794C">
      <w:pPr>
        <w:pStyle w:val="Commentaire"/>
        <w:rPr>
          <w:rFonts w:ascii="Times New Roman" w:hAnsi="Times New Roman" w:cs="Times New Roman"/>
        </w:rPr>
      </w:pPr>
      <w:r w:rsidRPr="00F359F5">
        <w:rPr>
          <w:rStyle w:val="Marquedecommentaire"/>
          <w:rFonts w:ascii="Times New Roman" w:hAnsi="Times New Roman" w:cs="Times New Roman"/>
        </w:rPr>
        <w:annotationRef/>
      </w:r>
      <w:r w:rsidRPr="00F359F5">
        <w:rPr>
          <w:rFonts w:ascii="Times New Roman" w:hAnsi="Times New Roman" w:cs="Times New Roman"/>
        </w:rPr>
        <w:t>A titre indicatif, il peut être utile d'ajouter la durée moyenne restante des conventions afin de mentionner une durée indicative d'écoulement des droits uniques.</w:t>
      </w:r>
    </w:p>
  </w:comment>
  <w:comment w:id="21" w:author="DRIHL IF" w:date="2023-09-25T11:25:00Z" w:initials="BN">
    <w:p w14:paraId="1A4A65E6" w14:textId="1A03C34C" w:rsidR="00007403" w:rsidRPr="00F359F5" w:rsidRDefault="00007403">
      <w:pPr>
        <w:pStyle w:val="Commentaire"/>
        <w:rPr>
          <w:rFonts w:ascii="Times New Roman" w:hAnsi="Times New Roman" w:cs="Times New Roman"/>
        </w:rPr>
      </w:pPr>
      <w:r>
        <w:rPr>
          <w:rStyle w:val="Marquedecommentaire"/>
        </w:rPr>
        <w:annotationRef/>
      </w:r>
      <w:r w:rsidRPr="00F359F5">
        <w:rPr>
          <w:rFonts w:ascii="Times New Roman" w:hAnsi="Times New Roman" w:cs="Times New Roman"/>
        </w:rPr>
        <w:t>Mention facultative</w:t>
      </w:r>
    </w:p>
  </w:comment>
  <w:comment w:id="22" w:author="DRIHL IF" w:date="2023-03-31T11:39:00Z" w:initials="BN">
    <w:p w14:paraId="1057DBE1" w14:textId="054907D1" w:rsidR="00237738" w:rsidRPr="00F359F5" w:rsidRDefault="00D61FFE" w:rsidP="00CF3872">
      <w:pPr>
        <w:pStyle w:val="Commentaire"/>
        <w:rPr>
          <w:rFonts w:ascii="Times New Roman" w:hAnsi="Times New Roman" w:cs="Times New Roman"/>
          <w:i/>
        </w:rPr>
      </w:pPr>
      <w:r w:rsidRPr="00A54B10">
        <w:rPr>
          <w:rStyle w:val="Marquedecommentaire"/>
          <w:rFonts w:ascii="Times New Roman" w:hAnsi="Times New Roman" w:cs="Times New Roman"/>
          <w:sz w:val="22"/>
          <w:szCs w:val="22"/>
        </w:rPr>
        <w:annotationRef/>
      </w:r>
      <w:r w:rsidR="00237738" w:rsidRPr="00F359F5">
        <w:rPr>
          <w:rFonts w:ascii="Times New Roman" w:hAnsi="Times New Roman" w:cs="Times New Roman"/>
          <w:i/>
        </w:rPr>
        <w:t>Exemple</w:t>
      </w:r>
      <w:r w:rsidR="00CF3872" w:rsidRPr="00F359F5">
        <w:rPr>
          <w:rFonts w:ascii="Times New Roman" w:hAnsi="Times New Roman" w:cs="Times New Roman"/>
          <w:i/>
        </w:rPr>
        <w:t>:</w:t>
      </w:r>
    </w:p>
    <w:p w14:paraId="44C83C78" w14:textId="13E87780" w:rsidR="00CF3872" w:rsidRDefault="00CF3872" w:rsidP="00CF3872">
      <w:pPr>
        <w:pStyle w:val="Commentaire"/>
      </w:pPr>
      <w:r w:rsidRPr="00F359F5">
        <w:rPr>
          <w:rFonts w:ascii="Times New Roman" w:hAnsi="Times New Roman" w:cs="Times New Roman"/>
        </w:rPr>
        <w:t>Une garantie d’emprunt effectuée en 2025 générera un volume de droits uniques à l’aide d’un taux de rotation moyen défini sur les années 2020, 2021, 2022, 2023, 2024</w:t>
      </w:r>
    </w:p>
  </w:comment>
  <w:comment w:id="28" w:author="DRIHL IF" w:date="2023-09-25T12:00:00Z" w:initials="BN">
    <w:p w14:paraId="5D614A29" w14:textId="5371FBCE" w:rsidR="00F359F5" w:rsidRDefault="00F359F5">
      <w:pPr>
        <w:pStyle w:val="Commentaire"/>
      </w:pPr>
      <w:r>
        <w:rPr>
          <w:rFonts w:ascii="Times New Roman" w:eastAsia="Times New Roman" w:hAnsi="Times New Roman" w:cs="Times New Roman"/>
          <w:sz w:val="24"/>
          <w:szCs w:val="24"/>
        </w:rPr>
        <w:t xml:space="preserve">NB : </w:t>
      </w:r>
      <w:r>
        <w:rPr>
          <w:rStyle w:val="Marquedecommentaire"/>
        </w:rPr>
        <w:annotationRef/>
      </w:r>
      <w:r w:rsidRPr="00F359F5">
        <w:rPr>
          <w:rFonts w:ascii="Times New Roman" w:eastAsia="Times New Roman" w:hAnsi="Times New Roman" w:cs="Times New Roman"/>
          <w:sz w:val="24"/>
          <w:szCs w:val="24"/>
        </w:rPr>
        <w:t>Les modalités de gestion du contingent du réservataire sont à convenir entre le bailleur et le réservataire. Le travail régional sur les bonnes pratiques pour limiter les refus pourra alimenter l’échange bailleur/réservataire</w:t>
      </w:r>
    </w:p>
  </w:comment>
  <w:comment w:id="30" w:author="DRIHL IF" w:date="2023-03-31T11:47:00Z" w:initials="BN">
    <w:p w14:paraId="5B44AB20" w14:textId="31ACF974" w:rsidR="00D61FFE" w:rsidRPr="00F359F5" w:rsidRDefault="00D61FFE">
      <w:pPr>
        <w:pStyle w:val="Commentaire"/>
        <w:rPr>
          <w:rFonts w:ascii="Times New Roman" w:hAnsi="Times New Roman" w:cs="Times New Roman"/>
        </w:rPr>
      </w:pPr>
      <w:r>
        <w:rPr>
          <w:rStyle w:val="Marquedecommentaire"/>
        </w:rPr>
        <w:annotationRef/>
      </w:r>
      <w:r w:rsidR="00783D1A" w:rsidRPr="00F359F5">
        <w:rPr>
          <w:rFonts w:ascii="Times New Roman" w:hAnsi="Times New Roman" w:cs="Times New Roman"/>
        </w:rPr>
        <w:t xml:space="preserve">NB : Si l’option de la </w:t>
      </w:r>
      <w:r w:rsidRPr="00F359F5">
        <w:rPr>
          <w:rFonts w:ascii="Times New Roman" w:hAnsi="Times New Roman" w:cs="Times New Roman"/>
        </w:rPr>
        <w:t xml:space="preserve">gestion déléguée est retenue entre le bailleur et le réservataire, il leur </w:t>
      </w:r>
      <w:r w:rsidR="00237738" w:rsidRPr="00F359F5">
        <w:rPr>
          <w:rFonts w:ascii="Times New Roman" w:hAnsi="Times New Roman" w:cs="Times New Roman"/>
        </w:rPr>
        <w:t>appartiendra de</w:t>
      </w:r>
      <w:r w:rsidRPr="00F359F5">
        <w:rPr>
          <w:rFonts w:ascii="Times New Roman" w:hAnsi="Times New Roman" w:cs="Times New Roman"/>
        </w:rPr>
        <w:t xml:space="preserve"> convenir des modalités pratiques de mise en </w:t>
      </w:r>
      <w:r w:rsidR="00237738" w:rsidRPr="00F359F5">
        <w:rPr>
          <w:rFonts w:ascii="Times New Roman" w:hAnsi="Times New Roman" w:cs="Times New Roman"/>
        </w:rPr>
        <w:t>œuvre</w:t>
      </w:r>
      <w:r w:rsidRPr="00F359F5">
        <w:rPr>
          <w:rFonts w:ascii="Times New Roman" w:hAnsi="Times New Roman" w:cs="Times New Roma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B92D98" w15:done="0"/>
  <w15:commentEx w15:paraId="08A36378" w15:done="0"/>
  <w15:commentEx w15:paraId="190E96D5" w15:done="0"/>
  <w15:commentEx w15:paraId="52FB008C" w15:done="0"/>
  <w15:commentEx w15:paraId="574AEDE8" w15:done="0"/>
  <w15:commentEx w15:paraId="1C77B887" w15:done="0"/>
  <w15:commentEx w15:paraId="003B3550" w15:done="0"/>
  <w15:commentEx w15:paraId="2B9205F5" w15:done="0"/>
  <w15:commentEx w15:paraId="622929D1" w15:done="0"/>
  <w15:commentEx w15:paraId="1A4A65E6" w15:done="0"/>
  <w15:commentEx w15:paraId="44C83C78" w15:done="0"/>
  <w15:commentEx w15:paraId="5D614A29" w15:done="0"/>
  <w15:commentEx w15:paraId="5B44AB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EC424" w14:textId="77777777" w:rsidR="002E1A51" w:rsidRDefault="002E1A51" w:rsidP="006432F6">
      <w:r>
        <w:separator/>
      </w:r>
    </w:p>
  </w:endnote>
  <w:endnote w:type="continuationSeparator" w:id="0">
    <w:p w14:paraId="4E6B4662" w14:textId="77777777" w:rsidR="002E1A51" w:rsidRDefault="002E1A51" w:rsidP="006432F6">
      <w:r>
        <w:continuationSeparator/>
      </w:r>
    </w:p>
  </w:endnote>
  <w:endnote w:type="continuationNotice" w:id="1">
    <w:p w14:paraId="0D02B1B2" w14:textId="77777777" w:rsidR="002E1A51" w:rsidRDefault="002E1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746742"/>
      <w:docPartObj>
        <w:docPartGallery w:val="Page Numbers (Bottom of Page)"/>
        <w:docPartUnique/>
      </w:docPartObj>
    </w:sdtPr>
    <w:sdtEndPr/>
    <w:sdtContent>
      <w:p w14:paraId="274986F6" w14:textId="1982986A" w:rsidR="00D61FFE" w:rsidRPr="006C04A0" w:rsidRDefault="00D61FFE" w:rsidP="006C04A0">
        <w:pPr>
          <w:pStyle w:val="Pieddepage"/>
          <w:jc w:val="center"/>
        </w:pPr>
        <w:r>
          <w:fldChar w:fldCharType="begin"/>
        </w:r>
        <w:r>
          <w:instrText>PAGE   \* MERGEFORMAT</w:instrText>
        </w:r>
        <w:r>
          <w:fldChar w:fldCharType="separate"/>
        </w:r>
        <w:r w:rsidR="006F30DD">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94E6E" w14:textId="77777777" w:rsidR="002E1A51" w:rsidRDefault="002E1A51" w:rsidP="006432F6">
      <w:r>
        <w:separator/>
      </w:r>
    </w:p>
  </w:footnote>
  <w:footnote w:type="continuationSeparator" w:id="0">
    <w:p w14:paraId="4DD0DC02" w14:textId="77777777" w:rsidR="002E1A51" w:rsidRDefault="002E1A51" w:rsidP="006432F6">
      <w:r>
        <w:continuationSeparator/>
      </w:r>
    </w:p>
  </w:footnote>
  <w:footnote w:type="continuationNotice" w:id="1">
    <w:p w14:paraId="54D3155E" w14:textId="77777777" w:rsidR="002E1A51" w:rsidRDefault="002E1A51"/>
  </w:footnote>
  <w:footnote w:id="2">
    <w:p w14:paraId="54ADFB90" w14:textId="230D39A0" w:rsidR="00D61FFE" w:rsidRPr="00992D52" w:rsidRDefault="00D61FFE">
      <w:pPr>
        <w:pStyle w:val="Notedebasdepage"/>
        <w:rPr>
          <w:rFonts w:ascii="Times New Roman" w:hAnsi="Times New Roman" w:cs="Times New Roman"/>
        </w:rPr>
      </w:pPr>
      <w:r w:rsidRPr="00992D52">
        <w:rPr>
          <w:rStyle w:val="Appelnotedebasdep"/>
          <w:rFonts w:ascii="Times New Roman" w:hAnsi="Times New Roman" w:cs="Times New Roman"/>
        </w:rPr>
        <w:footnoteRef/>
      </w:r>
      <w:r w:rsidRPr="00992D52">
        <w:rPr>
          <w:rFonts w:ascii="Times New Roman" w:hAnsi="Times New Roman" w:cs="Times New Roman"/>
        </w:rPr>
        <w:t xml:space="preserve"> Ces logements soustraits flux sont nommés « sorties du patrimoine » dans le Protocole régional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C902" w14:textId="6A16C2DF" w:rsidR="00D61FFE" w:rsidRDefault="006F30DD">
    <w:pPr>
      <w:pStyle w:val="En-tte"/>
    </w:pPr>
    <w:r>
      <w:rPr>
        <w:noProof/>
      </w:rPr>
      <w:pict w14:anchorId="431725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7.95pt;height:61.85pt;rotation:315;z-index:-251658752;mso-position-horizontal:center;mso-position-horizontal-relative:margin;mso-position-vertical:center;mso-position-vertical-relative:margin" o:allowincell="f" fillcolor="silver" stroked="f">
          <v:fill opacity=".5"/>
          <v:textpath style="font-family:&quot;Calibri&quot;;font-size:1pt" string="Document de travail - ne pas diffus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E71CC" w14:textId="4C72FAA7" w:rsidR="00D61FFE" w:rsidRDefault="000D6FF3" w:rsidP="000D6FF3">
    <w:pPr>
      <w:pStyle w:val="En-tte"/>
      <w:jc w:val="right"/>
      <w:rPr>
        <w:b/>
      </w:rPr>
    </w:pPr>
    <w:r w:rsidRPr="000D6FF3">
      <w:rPr>
        <w:b/>
      </w:rPr>
      <w:t>Projet de convention bilatérale « collectivités territoriales »</w:t>
    </w:r>
    <w:r w:rsidRPr="000D6FF3">
      <w:rPr>
        <w:b/>
      </w:rPr>
      <w:tab/>
      <w:t xml:space="preserve">Version </w:t>
    </w:r>
    <w:r w:rsidR="004D5AC4">
      <w:rPr>
        <w:b/>
      </w:rPr>
      <w:t>2</w:t>
    </w:r>
    <w:r w:rsidRPr="000D6FF3">
      <w:rPr>
        <w:b/>
      </w:rPr>
      <w:t xml:space="preserve">, </w:t>
    </w:r>
    <w:r w:rsidR="006F30DD">
      <w:rPr>
        <w:b/>
      </w:rPr>
      <w:t>Octobre</w:t>
    </w:r>
    <w:r w:rsidR="004D5AC4" w:rsidRPr="000D6FF3">
      <w:rPr>
        <w:b/>
      </w:rPr>
      <w:t xml:space="preserve"> </w:t>
    </w:r>
    <w:r w:rsidRPr="000D6FF3">
      <w:rPr>
        <w:b/>
      </w:rPr>
      <w:t>2023</w:t>
    </w:r>
  </w:p>
  <w:p w14:paraId="337C8295" w14:textId="77777777" w:rsidR="00D177B6" w:rsidRPr="000D6FF3" w:rsidRDefault="00D177B6" w:rsidP="00D177B6">
    <w:pPr>
      <w:pStyle w:val="En-tt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3DC"/>
    <w:multiLevelType w:val="hybridMultilevel"/>
    <w:tmpl w:val="AD2E29A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41394E"/>
    <w:multiLevelType w:val="hybridMultilevel"/>
    <w:tmpl w:val="D73A6A4C"/>
    <w:lvl w:ilvl="0" w:tplc="040C0001">
      <w:start w:val="1"/>
      <w:numFmt w:val="bullet"/>
      <w:lvlText w:val=""/>
      <w:lvlJc w:val="left"/>
      <w:pPr>
        <w:ind w:left="891" w:hanging="360"/>
      </w:pPr>
      <w:rPr>
        <w:rFonts w:ascii="Symbol" w:hAnsi="Symbol" w:hint="default"/>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2" w15:restartNumberingAfterBreak="0">
    <w:nsid w:val="13F66CC0"/>
    <w:multiLevelType w:val="hybridMultilevel"/>
    <w:tmpl w:val="2A1AAF8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946253"/>
    <w:multiLevelType w:val="hybridMultilevel"/>
    <w:tmpl w:val="EA66E36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992624"/>
    <w:multiLevelType w:val="hybridMultilevel"/>
    <w:tmpl w:val="DA2A3714"/>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404" w:hanging="360"/>
      </w:pPr>
      <w:rPr>
        <w:rFonts w:ascii="Courier New" w:hAnsi="Courier New" w:cs="Courier New" w:hint="default"/>
      </w:rPr>
    </w:lvl>
    <w:lvl w:ilvl="2" w:tplc="040C0005" w:tentative="1">
      <w:start w:val="1"/>
      <w:numFmt w:val="bullet"/>
      <w:lvlText w:val=""/>
      <w:lvlJc w:val="left"/>
      <w:pPr>
        <w:ind w:left="3124" w:hanging="360"/>
      </w:pPr>
      <w:rPr>
        <w:rFonts w:ascii="Wingdings" w:hAnsi="Wingdings" w:hint="default"/>
      </w:rPr>
    </w:lvl>
    <w:lvl w:ilvl="3" w:tplc="040C0001" w:tentative="1">
      <w:start w:val="1"/>
      <w:numFmt w:val="bullet"/>
      <w:lvlText w:val=""/>
      <w:lvlJc w:val="left"/>
      <w:pPr>
        <w:ind w:left="3844" w:hanging="360"/>
      </w:pPr>
      <w:rPr>
        <w:rFonts w:ascii="Symbol" w:hAnsi="Symbol" w:hint="default"/>
      </w:rPr>
    </w:lvl>
    <w:lvl w:ilvl="4" w:tplc="040C0003" w:tentative="1">
      <w:start w:val="1"/>
      <w:numFmt w:val="bullet"/>
      <w:lvlText w:val="o"/>
      <w:lvlJc w:val="left"/>
      <w:pPr>
        <w:ind w:left="4564" w:hanging="360"/>
      </w:pPr>
      <w:rPr>
        <w:rFonts w:ascii="Courier New" w:hAnsi="Courier New" w:cs="Courier New" w:hint="default"/>
      </w:rPr>
    </w:lvl>
    <w:lvl w:ilvl="5" w:tplc="040C0005" w:tentative="1">
      <w:start w:val="1"/>
      <w:numFmt w:val="bullet"/>
      <w:lvlText w:val=""/>
      <w:lvlJc w:val="left"/>
      <w:pPr>
        <w:ind w:left="5284" w:hanging="360"/>
      </w:pPr>
      <w:rPr>
        <w:rFonts w:ascii="Wingdings" w:hAnsi="Wingdings" w:hint="default"/>
      </w:rPr>
    </w:lvl>
    <w:lvl w:ilvl="6" w:tplc="040C0001" w:tentative="1">
      <w:start w:val="1"/>
      <w:numFmt w:val="bullet"/>
      <w:lvlText w:val=""/>
      <w:lvlJc w:val="left"/>
      <w:pPr>
        <w:ind w:left="6004" w:hanging="360"/>
      </w:pPr>
      <w:rPr>
        <w:rFonts w:ascii="Symbol" w:hAnsi="Symbol" w:hint="default"/>
      </w:rPr>
    </w:lvl>
    <w:lvl w:ilvl="7" w:tplc="040C0003" w:tentative="1">
      <w:start w:val="1"/>
      <w:numFmt w:val="bullet"/>
      <w:lvlText w:val="o"/>
      <w:lvlJc w:val="left"/>
      <w:pPr>
        <w:ind w:left="6724" w:hanging="360"/>
      </w:pPr>
      <w:rPr>
        <w:rFonts w:ascii="Courier New" w:hAnsi="Courier New" w:cs="Courier New" w:hint="default"/>
      </w:rPr>
    </w:lvl>
    <w:lvl w:ilvl="8" w:tplc="040C0005" w:tentative="1">
      <w:start w:val="1"/>
      <w:numFmt w:val="bullet"/>
      <w:lvlText w:val=""/>
      <w:lvlJc w:val="left"/>
      <w:pPr>
        <w:ind w:left="7444" w:hanging="360"/>
      </w:pPr>
      <w:rPr>
        <w:rFonts w:ascii="Wingdings" w:hAnsi="Wingdings" w:hint="default"/>
      </w:rPr>
    </w:lvl>
  </w:abstractNum>
  <w:abstractNum w:abstractNumId="5" w15:restartNumberingAfterBreak="0">
    <w:nsid w:val="1AD34F6B"/>
    <w:multiLevelType w:val="hybridMultilevel"/>
    <w:tmpl w:val="0A4A0C5E"/>
    <w:lvl w:ilvl="0" w:tplc="040C000F">
      <w:start w:val="1"/>
      <w:numFmt w:val="decimal"/>
      <w:lvlText w:val="%1."/>
      <w:lvlJc w:val="left"/>
      <w:pPr>
        <w:ind w:left="824" w:hanging="360"/>
      </w:pPr>
    </w:lvl>
    <w:lvl w:ilvl="1" w:tplc="040C0019" w:tentative="1">
      <w:start w:val="1"/>
      <w:numFmt w:val="lowerLetter"/>
      <w:lvlText w:val="%2."/>
      <w:lvlJc w:val="left"/>
      <w:pPr>
        <w:ind w:left="1544" w:hanging="360"/>
      </w:pPr>
    </w:lvl>
    <w:lvl w:ilvl="2" w:tplc="040C001B" w:tentative="1">
      <w:start w:val="1"/>
      <w:numFmt w:val="lowerRoman"/>
      <w:lvlText w:val="%3."/>
      <w:lvlJc w:val="right"/>
      <w:pPr>
        <w:ind w:left="2264" w:hanging="180"/>
      </w:pPr>
    </w:lvl>
    <w:lvl w:ilvl="3" w:tplc="040C000F" w:tentative="1">
      <w:start w:val="1"/>
      <w:numFmt w:val="decimal"/>
      <w:lvlText w:val="%4."/>
      <w:lvlJc w:val="left"/>
      <w:pPr>
        <w:ind w:left="2984" w:hanging="360"/>
      </w:pPr>
    </w:lvl>
    <w:lvl w:ilvl="4" w:tplc="040C0019" w:tentative="1">
      <w:start w:val="1"/>
      <w:numFmt w:val="lowerLetter"/>
      <w:lvlText w:val="%5."/>
      <w:lvlJc w:val="left"/>
      <w:pPr>
        <w:ind w:left="3704" w:hanging="360"/>
      </w:pPr>
    </w:lvl>
    <w:lvl w:ilvl="5" w:tplc="040C001B" w:tentative="1">
      <w:start w:val="1"/>
      <w:numFmt w:val="lowerRoman"/>
      <w:lvlText w:val="%6."/>
      <w:lvlJc w:val="right"/>
      <w:pPr>
        <w:ind w:left="4424" w:hanging="180"/>
      </w:pPr>
    </w:lvl>
    <w:lvl w:ilvl="6" w:tplc="040C000F" w:tentative="1">
      <w:start w:val="1"/>
      <w:numFmt w:val="decimal"/>
      <w:lvlText w:val="%7."/>
      <w:lvlJc w:val="left"/>
      <w:pPr>
        <w:ind w:left="5144" w:hanging="360"/>
      </w:pPr>
    </w:lvl>
    <w:lvl w:ilvl="7" w:tplc="040C0019" w:tentative="1">
      <w:start w:val="1"/>
      <w:numFmt w:val="lowerLetter"/>
      <w:lvlText w:val="%8."/>
      <w:lvlJc w:val="left"/>
      <w:pPr>
        <w:ind w:left="5864" w:hanging="360"/>
      </w:pPr>
    </w:lvl>
    <w:lvl w:ilvl="8" w:tplc="040C001B" w:tentative="1">
      <w:start w:val="1"/>
      <w:numFmt w:val="lowerRoman"/>
      <w:lvlText w:val="%9."/>
      <w:lvlJc w:val="right"/>
      <w:pPr>
        <w:ind w:left="6584" w:hanging="180"/>
      </w:pPr>
    </w:lvl>
  </w:abstractNum>
  <w:abstractNum w:abstractNumId="6" w15:restartNumberingAfterBreak="0">
    <w:nsid w:val="1F80283B"/>
    <w:multiLevelType w:val="hybridMultilevel"/>
    <w:tmpl w:val="0E10D9D6"/>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404" w:hanging="360"/>
      </w:pPr>
      <w:rPr>
        <w:rFonts w:ascii="Courier New" w:hAnsi="Courier New" w:cs="Courier New" w:hint="default"/>
      </w:rPr>
    </w:lvl>
    <w:lvl w:ilvl="2" w:tplc="040C0005" w:tentative="1">
      <w:start w:val="1"/>
      <w:numFmt w:val="bullet"/>
      <w:lvlText w:val=""/>
      <w:lvlJc w:val="left"/>
      <w:pPr>
        <w:ind w:left="3124" w:hanging="360"/>
      </w:pPr>
      <w:rPr>
        <w:rFonts w:ascii="Wingdings" w:hAnsi="Wingdings" w:hint="default"/>
      </w:rPr>
    </w:lvl>
    <w:lvl w:ilvl="3" w:tplc="040C0001" w:tentative="1">
      <w:start w:val="1"/>
      <w:numFmt w:val="bullet"/>
      <w:lvlText w:val=""/>
      <w:lvlJc w:val="left"/>
      <w:pPr>
        <w:ind w:left="3844" w:hanging="360"/>
      </w:pPr>
      <w:rPr>
        <w:rFonts w:ascii="Symbol" w:hAnsi="Symbol" w:hint="default"/>
      </w:rPr>
    </w:lvl>
    <w:lvl w:ilvl="4" w:tplc="040C0003" w:tentative="1">
      <w:start w:val="1"/>
      <w:numFmt w:val="bullet"/>
      <w:lvlText w:val="o"/>
      <w:lvlJc w:val="left"/>
      <w:pPr>
        <w:ind w:left="4564" w:hanging="360"/>
      </w:pPr>
      <w:rPr>
        <w:rFonts w:ascii="Courier New" w:hAnsi="Courier New" w:cs="Courier New" w:hint="default"/>
      </w:rPr>
    </w:lvl>
    <w:lvl w:ilvl="5" w:tplc="040C0005" w:tentative="1">
      <w:start w:val="1"/>
      <w:numFmt w:val="bullet"/>
      <w:lvlText w:val=""/>
      <w:lvlJc w:val="left"/>
      <w:pPr>
        <w:ind w:left="5284" w:hanging="360"/>
      </w:pPr>
      <w:rPr>
        <w:rFonts w:ascii="Wingdings" w:hAnsi="Wingdings" w:hint="default"/>
      </w:rPr>
    </w:lvl>
    <w:lvl w:ilvl="6" w:tplc="040C0001" w:tentative="1">
      <w:start w:val="1"/>
      <w:numFmt w:val="bullet"/>
      <w:lvlText w:val=""/>
      <w:lvlJc w:val="left"/>
      <w:pPr>
        <w:ind w:left="6004" w:hanging="360"/>
      </w:pPr>
      <w:rPr>
        <w:rFonts w:ascii="Symbol" w:hAnsi="Symbol" w:hint="default"/>
      </w:rPr>
    </w:lvl>
    <w:lvl w:ilvl="7" w:tplc="040C0003" w:tentative="1">
      <w:start w:val="1"/>
      <w:numFmt w:val="bullet"/>
      <w:lvlText w:val="o"/>
      <w:lvlJc w:val="left"/>
      <w:pPr>
        <w:ind w:left="6724" w:hanging="360"/>
      </w:pPr>
      <w:rPr>
        <w:rFonts w:ascii="Courier New" w:hAnsi="Courier New" w:cs="Courier New" w:hint="default"/>
      </w:rPr>
    </w:lvl>
    <w:lvl w:ilvl="8" w:tplc="040C0005" w:tentative="1">
      <w:start w:val="1"/>
      <w:numFmt w:val="bullet"/>
      <w:lvlText w:val=""/>
      <w:lvlJc w:val="left"/>
      <w:pPr>
        <w:ind w:left="7444" w:hanging="360"/>
      </w:pPr>
      <w:rPr>
        <w:rFonts w:ascii="Wingdings" w:hAnsi="Wingdings" w:hint="default"/>
      </w:rPr>
    </w:lvl>
  </w:abstractNum>
  <w:abstractNum w:abstractNumId="7" w15:restartNumberingAfterBreak="0">
    <w:nsid w:val="28A16D93"/>
    <w:multiLevelType w:val="hybridMultilevel"/>
    <w:tmpl w:val="CB066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47676"/>
    <w:multiLevelType w:val="hybridMultilevel"/>
    <w:tmpl w:val="D5969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8936FD"/>
    <w:multiLevelType w:val="hybridMultilevel"/>
    <w:tmpl w:val="960CF6BE"/>
    <w:lvl w:ilvl="0" w:tplc="C48E1310">
      <w:start w:val="5"/>
      <w:numFmt w:val="bullet"/>
      <w:lvlText w:val="-"/>
      <w:lvlJc w:val="left"/>
      <w:pPr>
        <w:ind w:left="1800" w:hanging="360"/>
      </w:pPr>
      <w:rPr>
        <w:rFonts w:ascii="Times New Roman" w:eastAsia="Times New Roman" w:hAnsi="Times New Roman"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2A8567A0"/>
    <w:multiLevelType w:val="hybridMultilevel"/>
    <w:tmpl w:val="7140382C"/>
    <w:lvl w:ilvl="0" w:tplc="61149D2C">
      <w:start w:val="1"/>
      <w:numFmt w:val="bullet"/>
      <w:lvlText w:val=""/>
      <w:lvlJc w:val="left"/>
      <w:pPr>
        <w:ind w:left="720" w:hanging="360"/>
      </w:pPr>
      <w:rPr>
        <w:rFonts w:ascii="Symbol" w:hAnsi="Symbol"/>
      </w:rPr>
    </w:lvl>
    <w:lvl w:ilvl="1" w:tplc="266EAE0E">
      <w:start w:val="1"/>
      <w:numFmt w:val="bullet"/>
      <w:lvlText w:val=""/>
      <w:lvlJc w:val="left"/>
      <w:pPr>
        <w:ind w:left="720" w:hanging="360"/>
      </w:pPr>
      <w:rPr>
        <w:rFonts w:ascii="Symbol" w:hAnsi="Symbol"/>
      </w:rPr>
    </w:lvl>
    <w:lvl w:ilvl="2" w:tplc="F7DA03C8">
      <w:start w:val="1"/>
      <w:numFmt w:val="bullet"/>
      <w:lvlText w:val=""/>
      <w:lvlJc w:val="left"/>
      <w:pPr>
        <w:ind w:left="720" w:hanging="360"/>
      </w:pPr>
      <w:rPr>
        <w:rFonts w:ascii="Symbol" w:hAnsi="Symbol"/>
      </w:rPr>
    </w:lvl>
    <w:lvl w:ilvl="3" w:tplc="7D800CE8">
      <w:start w:val="1"/>
      <w:numFmt w:val="bullet"/>
      <w:lvlText w:val=""/>
      <w:lvlJc w:val="left"/>
      <w:pPr>
        <w:ind w:left="720" w:hanging="360"/>
      </w:pPr>
      <w:rPr>
        <w:rFonts w:ascii="Symbol" w:hAnsi="Symbol"/>
      </w:rPr>
    </w:lvl>
    <w:lvl w:ilvl="4" w:tplc="8D044A6C">
      <w:start w:val="1"/>
      <w:numFmt w:val="bullet"/>
      <w:lvlText w:val=""/>
      <w:lvlJc w:val="left"/>
      <w:pPr>
        <w:ind w:left="720" w:hanging="360"/>
      </w:pPr>
      <w:rPr>
        <w:rFonts w:ascii="Symbol" w:hAnsi="Symbol"/>
      </w:rPr>
    </w:lvl>
    <w:lvl w:ilvl="5" w:tplc="9D52C72E">
      <w:start w:val="1"/>
      <w:numFmt w:val="bullet"/>
      <w:lvlText w:val=""/>
      <w:lvlJc w:val="left"/>
      <w:pPr>
        <w:ind w:left="720" w:hanging="360"/>
      </w:pPr>
      <w:rPr>
        <w:rFonts w:ascii="Symbol" w:hAnsi="Symbol"/>
      </w:rPr>
    </w:lvl>
    <w:lvl w:ilvl="6" w:tplc="DB585D44">
      <w:start w:val="1"/>
      <w:numFmt w:val="bullet"/>
      <w:lvlText w:val=""/>
      <w:lvlJc w:val="left"/>
      <w:pPr>
        <w:ind w:left="720" w:hanging="360"/>
      </w:pPr>
      <w:rPr>
        <w:rFonts w:ascii="Symbol" w:hAnsi="Symbol"/>
      </w:rPr>
    </w:lvl>
    <w:lvl w:ilvl="7" w:tplc="6AE68A80">
      <w:start w:val="1"/>
      <w:numFmt w:val="bullet"/>
      <w:lvlText w:val=""/>
      <w:lvlJc w:val="left"/>
      <w:pPr>
        <w:ind w:left="720" w:hanging="360"/>
      </w:pPr>
      <w:rPr>
        <w:rFonts w:ascii="Symbol" w:hAnsi="Symbol"/>
      </w:rPr>
    </w:lvl>
    <w:lvl w:ilvl="8" w:tplc="DE1A2CA2">
      <w:start w:val="1"/>
      <w:numFmt w:val="bullet"/>
      <w:lvlText w:val=""/>
      <w:lvlJc w:val="left"/>
      <w:pPr>
        <w:ind w:left="720" w:hanging="360"/>
      </w:pPr>
      <w:rPr>
        <w:rFonts w:ascii="Symbol" w:hAnsi="Symbol"/>
      </w:rPr>
    </w:lvl>
  </w:abstractNum>
  <w:abstractNum w:abstractNumId="11" w15:restartNumberingAfterBreak="0">
    <w:nsid w:val="343C25D8"/>
    <w:multiLevelType w:val="hybridMultilevel"/>
    <w:tmpl w:val="2DC2F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E20F1A"/>
    <w:multiLevelType w:val="hybridMultilevel"/>
    <w:tmpl w:val="FA008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840EDE"/>
    <w:multiLevelType w:val="hybridMultilevel"/>
    <w:tmpl w:val="3842A7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F21BA4"/>
    <w:multiLevelType w:val="hybridMultilevel"/>
    <w:tmpl w:val="1BAE35D2"/>
    <w:lvl w:ilvl="0" w:tplc="040C000F">
      <w:start w:val="1"/>
      <w:numFmt w:val="decimal"/>
      <w:lvlText w:val="%1."/>
      <w:lvlJc w:val="left"/>
      <w:pPr>
        <w:ind w:left="720" w:hanging="360"/>
      </w:pPr>
    </w:lvl>
    <w:lvl w:ilvl="1" w:tplc="C48E1310">
      <w:start w:val="5"/>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456801"/>
    <w:multiLevelType w:val="hybridMultilevel"/>
    <w:tmpl w:val="7A1E6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1E2DEB"/>
    <w:multiLevelType w:val="hybridMultilevel"/>
    <w:tmpl w:val="7E84FB9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6F37FC"/>
    <w:multiLevelType w:val="multilevel"/>
    <w:tmpl w:val="D7B85678"/>
    <w:lvl w:ilvl="0">
      <w:start w:val="1"/>
      <w:numFmt w:val="decimal"/>
      <w:lvlText w:val="%1."/>
      <w:lvlJc w:val="left"/>
      <w:pPr>
        <w:ind w:left="432" w:hanging="432"/>
      </w:pPr>
      <w:rPr>
        <w:rFonts w:eastAsia="Times New Roman" w:hint="default"/>
      </w:rPr>
    </w:lvl>
    <w:lvl w:ilvl="1">
      <w:start w:val="1"/>
      <w:numFmt w:val="decimal"/>
      <w:lvlText w:val="%1.%2."/>
      <w:lvlJc w:val="left"/>
      <w:pPr>
        <w:ind w:left="1152" w:hanging="432"/>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8" w15:restartNumberingAfterBreak="0">
    <w:nsid w:val="43A257E4"/>
    <w:multiLevelType w:val="hybridMultilevel"/>
    <w:tmpl w:val="1E4CD2F6"/>
    <w:lvl w:ilvl="0" w:tplc="040C0001">
      <w:start w:val="1"/>
      <w:numFmt w:val="bullet"/>
      <w:lvlText w:val=""/>
      <w:lvlJc w:val="left"/>
      <w:pPr>
        <w:ind w:left="980" w:hanging="360"/>
      </w:pPr>
      <w:rPr>
        <w:rFonts w:ascii="Symbol" w:hAnsi="Symbol" w:hint="default"/>
      </w:rPr>
    </w:lvl>
    <w:lvl w:ilvl="1" w:tplc="040C0003">
      <w:start w:val="1"/>
      <w:numFmt w:val="bullet"/>
      <w:lvlText w:val="o"/>
      <w:lvlJc w:val="left"/>
      <w:pPr>
        <w:ind w:left="1700" w:hanging="360"/>
      </w:pPr>
      <w:rPr>
        <w:rFonts w:ascii="Courier New" w:hAnsi="Courier New" w:cs="Courier New" w:hint="default"/>
      </w:rPr>
    </w:lvl>
    <w:lvl w:ilvl="2" w:tplc="040C0005" w:tentative="1">
      <w:start w:val="1"/>
      <w:numFmt w:val="bullet"/>
      <w:lvlText w:val=""/>
      <w:lvlJc w:val="left"/>
      <w:pPr>
        <w:ind w:left="2420" w:hanging="360"/>
      </w:pPr>
      <w:rPr>
        <w:rFonts w:ascii="Wingdings" w:hAnsi="Wingdings" w:hint="default"/>
      </w:rPr>
    </w:lvl>
    <w:lvl w:ilvl="3" w:tplc="040C0001" w:tentative="1">
      <w:start w:val="1"/>
      <w:numFmt w:val="bullet"/>
      <w:lvlText w:val=""/>
      <w:lvlJc w:val="left"/>
      <w:pPr>
        <w:ind w:left="3140" w:hanging="360"/>
      </w:pPr>
      <w:rPr>
        <w:rFonts w:ascii="Symbol" w:hAnsi="Symbol" w:hint="default"/>
      </w:rPr>
    </w:lvl>
    <w:lvl w:ilvl="4" w:tplc="040C0003" w:tentative="1">
      <w:start w:val="1"/>
      <w:numFmt w:val="bullet"/>
      <w:lvlText w:val="o"/>
      <w:lvlJc w:val="left"/>
      <w:pPr>
        <w:ind w:left="3860" w:hanging="360"/>
      </w:pPr>
      <w:rPr>
        <w:rFonts w:ascii="Courier New" w:hAnsi="Courier New" w:cs="Courier New" w:hint="default"/>
      </w:rPr>
    </w:lvl>
    <w:lvl w:ilvl="5" w:tplc="040C0005" w:tentative="1">
      <w:start w:val="1"/>
      <w:numFmt w:val="bullet"/>
      <w:lvlText w:val=""/>
      <w:lvlJc w:val="left"/>
      <w:pPr>
        <w:ind w:left="4580" w:hanging="360"/>
      </w:pPr>
      <w:rPr>
        <w:rFonts w:ascii="Wingdings" w:hAnsi="Wingdings" w:hint="default"/>
      </w:rPr>
    </w:lvl>
    <w:lvl w:ilvl="6" w:tplc="040C0001" w:tentative="1">
      <w:start w:val="1"/>
      <w:numFmt w:val="bullet"/>
      <w:lvlText w:val=""/>
      <w:lvlJc w:val="left"/>
      <w:pPr>
        <w:ind w:left="5300" w:hanging="360"/>
      </w:pPr>
      <w:rPr>
        <w:rFonts w:ascii="Symbol" w:hAnsi="Symbol" w:hint="default"/>
      </w:rPr>
    </w:lvl>
    <w:lvl w:ilvl="7" w:tplc="040C0003" w:tentative="1">
      <w:start w:val="1"/>
      <w:numFmt w:val="bullet"/>
      <w:lvlText w:val="o"/>
      <w:lvlJc w:val="left"/>
      <w:pPr>
        <w:ind w:left="6020" w:hanging="360"/>
      </w:pPr>
      <w:rPr>
        <w:rFonts w:ascii="Courier New" w:hAnsi="Courier New" w:cs="Courier New" w:hint="default"/>
      </w:rPr>
    </w:lvl>
    <w:lvl w:ilvl="8" w:tplc="040C0005" w:tentative="1">
      <w:start w:val="1"/>
      <w:numFmt w:val="bullet"/>
      <w:lvlText w:val=""/>
      <w:lvlJc w:val="left"/>
      <w:pPr>
        <w:ind w:left="6740" w:hanging="360"/>
      </w:pPr>
      <w:rPr>
        <w:rFonts w:ascii="Wingdings" w:hAnsi="Wingdings" w:hint="default"/>
      </w:rPr>
    </w:lvl>
  </w:abstractNum>
  <w:abstractNum w:abstractNumId="19" w15:restartNumberingAfterBreak="0">
    <w:nsid w:val="43F5561D"/>
    <w:multiLevelType w:val="hybridMultilevel"/>
    <w:tmpl w:val="BEAA2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193197"/>
    <w:multiLevelType w:val="hybridMultilevel"/>
    <w:tmpl w:val="6B889BB8"/>
    <w:lvl w:ilvl="0" w:tplc="040C0001">
      <w:start w:val="1"/>
      <w:numFmt w:val="bullet"/>
      <w:lvlText w:val=""/>
      <w:lvlJc w:val="left"/>
      <w:pPr>
        <w:ind w:left="2934"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50D36D20"/>
    <w:multiLevelType w:val="hybridMultilevel"/>
    <w:tmpl w:val="26F27E00"/>
    <w:lvl w:ilvl="0" w:tplc="C48E1310">
      <w:start w:val="5"/>
      <w:numFmt w:val="bullet"/>
      <w:lvlText w:val="-"/>
      <w:lvlJc w:val="left"/>
      <w:pPr>
        <w:ind w:left="1584" w:hanging="360"/>
      </w:pPr>
      <w:rPr>
        <w:rFonts w:ascii="Times New Roman" w:eastAsia="Times New Roman" w:hAnsi="Times New Roman" w:cs="Times New Roman" w:hint="default"/>
      </w:rPr>
    </w:lvl>
    <w:lvl w:ilvl="1" w:tplc="040C0003" w:tentative="1">
      <w:start w:val="1"/>
      <w:numFmt w:val="bullet"/>
      <w:lvlText w:val="o"/>
      <w:lvlJc w:val="left"/>
      <w:pPr>
        <w:ind w:left="2404" w:hanging="360"/>
      </w:pPr>
      <w:rPr>
        <w:rFonts w:ascii="Courier New" w:hAnsi="Courier New" w:cs="Courier New" w:hint="default"/>
      </w:rPr>
    </w:lvl>
    <w:lvl w:ilvl="2" w:tplc="040C0005" w:tentative="1">
      <w:start w:val="1"/>
      <w:numFmt w:val="bullet"/>
      <w:lvlText w:val=""/>
      <w:lvlJc w:val="left"/>
      <w:pPr>
        <w:ind w:left="3124" w:hanging="360"/>
      </w:pPr>
      <w:rPr>
        <w:rFonts w:ascii="Wingdings" w:hAnsi="Wingdings" w:hint="default"/>
      </w:rPr>
    </w:lvl>
    <w:lvl w:ilvl="3" w:tplc="040C0001" w:tentative="1">
      <w:start w:val="1"/>
      <w:numFmt w:val="bullet"/>
      <w:lvlText w:val=""/>
      <w:lvlJc w:val="left"/>
      <w:pPr>
        <w:ind w:left="3844" w:hanging="360"/>
      </w:pPr>
      <w:rPr>
        <w:rFonts w:ascii="Symbol" w:hAnsi="Symbol" w:hint="default"/>
      </w:rPr>
    </w:lvl>
    <w:lvl w:ilvl="4" w:tplc="040C0003" w:tentative="1">
      <w:start w:val="1"/>
      <w:numFmt w:val="bullet"/>
      <w:lvlText w:val="o"/>
      <w:lvlJc w:val="left"/>
      <w:pPr>
        <w:ind w:left="4564" w:hanging="360"/>
      </w:pPr>
      <w:rPr>
        <w:rFonts w:ascii="Courier New" w:hAnsi="Courier New" w:cs="Courier New" w:hint="default"/>
      </w:rPr>
    </w:lvl>
    <w:lvl w:ilvl="5" w:tplc="040C0005" w:tentative="1">
      <w:start w:val="1"/>
      <w:numFmt w:val="bullet"/>
      <w:lvlText w:val=""/>
      <w:lvlJc w:val="left"/>
      <w:pPr>
        <w:ind w:left="5284" w:hanging="360"/>
      </w:pPr>
      <w:rPr>
        <w:rFonts w:ascii="Wingdings" w:hAnsi="Wingdings" w:hint="default"/>
      </w:rPr>
    </w:lvl>
    <w:lvl w:ilvl="6" w:tplc="040C0001" w:tentative="1">
      <w:start w:val="1"/>
      <w:numFmt w:val="bullet"/>
      <w:lvlText w:val=""/>
      <w:lvlJc w:val="left"/>
      <w:pPr>
        <w:ind w:left="6004" w:hanging="360"/>
      </w:pPr>
      <w:rPr>
        <w:rFonts w:ascii="Symbol" w:hAnsi="Symbol" w:hint="default"/>
      </w:rPr>
    </w:lvl>
    <w:lvl w:ilvl="7" w:tplc="040C0003" w:tentative="1">
      <w:start w:val="1"/>
      <w:numFmt w:val="bullet"/>
      <w:lvlText w:val="o"/>
      <w:lvlJc w:val="left"/>
      <w:pPr>
        <w:ind w:left="6724" w:hanging="360"/>
      </w:pPr>
      <w:rPr>
        <w:rFonts w:ascii="Courier New" w:hAnsi="Courier New" w:cs="Courier New" w:hint="default"/>
      </w:rPr>
    </w:lvl>
    <w:lvl w:ilvl="8" w:tplc="040C0005" w:tentative="1">
      <w:start w:val="1"/>
      <w:numFmt w:val="bullet"/>
      <w:lvlText w:val=""/>
      <w:lvlJc w:val="left"/>
      <w:pPr>
        <w:ind w:left="7444" w:hanging="360"/>
      </w:pPr>
      <w:rPr>
        <w:rFonts w:ascii="Wingdings" w:hAnsi="Wingdings" w:hint="default"/>
      </w:rPr>
    </w:lvl>
  </w:abstractNum>
  <w:abstractNum w:abstractNumId="22" w15:restartNumberingAfterBreak="0">
    <w:nsid w:val="50EA7847"/>
    <w:multiLevelType w:val="hybridMultilevel"/>
    <w:tmpl w:val="B48A940C"/>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7C0231D"/>
    <w:multiLevelType w:val="hybridMultilevel"/>
    <w:tmpl w:val="713A6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C6278A"/>
    <w:multiLevelType w:val="hybridMultilevel"/>
    <w:tmpl w:val="3C202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5335A7"/>
    <w:multiLevelType w:val="hybridMultilevel"/>
    <w:tmpl w:val="1F58E3A6"/>
    <w:lvl w:ilvl="0" w:tplc="729EAFEE">
      <w:start w:val="1"/>
      <w:numFmt w:val="upperRoman"/>
      <w:pStyle w:val="Titre"/>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672F37"/>
    <w:multiLevelType w:val="hybridMultilevel"/>
    <w:tmpl w:val="F6CCB482"/>
    <w:lvl w:ilvl="0" w:tplc="379CEC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6C6162"/>
    <w:multiLevelType w:val="hybridMultilevel"/>
    <w:tmpl w:val="6AA81820"/>
    <w:lvl w:ilvl="0" w:tplc="42227ED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7D6DA6"/>
    <w:multiLevelType w:val="hybridMultilevel"/>
    <w:tmpl w:val="805489B2"/>
    <w:lvl w:ilvl="0" w:tplc="040C0001">
      <w:start w:val="1"/>
      <w:numFmt w:val="bullet"/>
      <w:lvlText w:val=""/>
      <w:lvlJc w:val="left"/>
      <w:pPr>
        <w:ind w:left="880" w:hanging="360"/>
      </w:pPr>
      <w:rPr>
        <w:rFonts w:ascii="Symbol" w:hAnsi="Symbol" w:hint="default"/>
      </w:rPr>
    </w:lvl>
    <w:lvl w:ilvl="1" w:tplc="040C0003" w:tentative="1">
      <w:start w:val="1"/>
      <w:numFmt w:val="bullet"/>
      <w:lvlText w:val="o"/>
      <w:lvlJc w:val="left"/>
      <w:pPr>
        <w:ind w:left="1700" w:hanging="360"/>
      </w:pPr>
      <w:rPr>
        <w:rFonts w:ascii="Courier New" w:hAnsi="Courier New" w:cs="Courier New" w:hint="default"/>
      </w:rPr>
    </w:lvl>
    <w:lvl w:ilvl="2" w:tplc="040C0005" w:tentative="1">
      <w:start w:val="1"/>
      <w:numFmt w:val="bullet"/>
      <w:lvlText w:val=""/>
      <w:lvlJc w:val="left"/>
      <w:pPr>
        <w:ind w:left="2420" w:hanging="360"/>
      </w:pPr>
      <w:rPr>
        <w:rFonts w:ascii="Wingdings" w:hAnsi="Wingdings" w:hint="default"/>
      </w:rPr>
    </w:lvl>
    <w:lvl w:ilvl="3" w:tplc="040C0001" w:tentative="1">
      <w:start w:val="1"/>
      <w:numFmt w:val="bullet"/>
      <w:lvlText w:val=""/>
      <w:lvlJc w:val="left"/>
      <w:pPr>
        <w:ind w:left="3140" w:hanging="360"/>
      </w:pPr>
      <w:rPr>
        <w:rFonts w:ascii="Symbol" w:hAnsi="Symbol" w:hint="default"/>
      </w:rPr>
    </w:lvl>
    <w:lvl w:ilvl="4" w:tplc="040C0003" w:tentative="1">
      <w:start w:val="1"/>
      <w:numFmt w:val="bullet"/>
      <w:lvlText w:val="o"/>
      <w:lvlJc w:val="left"/>
      <w:pPr>
        <w:ind w:left="3860" w:hanging="360"/>
      </w:pPr>
      <w:rPr>
        <w:rFonts w:ascii="Courier New" w:hAnsi="Courier New" w:cs="Courier New" w:hint="default"/>
      </w:rPr>
    </w:lvl>
    <w:lvl w:ilvl="5" w:tplc="040C0005" w:tentative="1">
      <w:start w:val="1"/>
      <w:numFmt w:val="bullet"/>
      <w:lvlText w:val=""/>
      <w:lvlJc w:val="left"/>
      <w:pPr>
        <w:ind w:left="4580" w:hanging="360"/>
      </w:pPr>
      <w:rPr>
        <w:rFonts w:ascii="Wingdings" w:hAnsi="Wingdings" w:hint="default"/>
      </w:rPr>
    </w:lvl>
    <w:lvl w:ilvl="6" w:tplc="040C0001" w:tentative="1">
      <w:start w:val="1"/>
      <w:numFmt w:val="bullet"/>
      <w:lvlText w:val=""/>
      <w:lvlJc w:val="left"/>
      <w:pPr>
        <w:ind w:left="5300" w:hanging="360"/>
      </w:pPr>
      <w:rPr>
        <w:rFonts w:ascii="Symbol" w:hAnsi="Symbol" w:hint="default"/>
      </w:rPr>
    </w:lvl>
    <w:lvl w:ilvl="7" w:tplc="040C0003" w:tentative="1">
      <w:start w:val="1"/>
      <w:numFmt w:val="bullet"/>
      <w:lvlText w:val="o"/>
      <w:lvlJc w:val="left"/>
      <w:pPr>
        <w:ind w:left="6020" w:hanging="360"/>
      </w:pPr>
      <w:rPr>
        <w:rFonts w:ascii="Courier New" w:hAnsi="Courier New" w:cs="Courier New" w:hint="default"/>
      </w:rPr>
    </w:lvl>
    <w:lvl w:ilvl="8" w:tplc="040C0005" w:tentative="1">
      <w:start w:val="1"/>
      <w:numFmt w:val="bullet"/>
      <w:lvlText w:val=""/>
      <w:lvlJc w:val="left"/>
      <w:pPr>
        <w:ind w:left="6740" w:hanging="360"/>
      </w:pPr>
      <w:rPr>
        <w:rFonts w:ascii="Wingdings" w:hAnsi="Wingdings" w:hint="default"/>
      </w:rPr>
    </w:lvl>
  </w:abstractNum>
  <w:abstractNum w:abstractNumId="29" w15:restartNumberingAfterBreak="0">
    <w:nsid w:val="6DC31D4F"/>
    <w:multiLevelType w:val="hybridMultilevel"/>
    <w:tmpl w:val="5B68302A"/>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F6D0158"/>
    <w:multiLevelType w:val="hybridMultilevel"/>
    <w:tmpl w:val="A91296B0"/>
    <w:lvl w:ilvl="0" w:tplc="71622C3A">
      <w:start w:val="1"/>
      <w:numFmt w:val="upperRoman"/>
      <w:lvlText w:val="%1."/>
      <w:lvlJc w:val="right"/>
      <w:pPr>
        <w:ind w:left="1152" w:hanging="360"/>
      </w:pPr>
      <w:rPr>
        <w:color w:val="auto"/>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31" w15:restartNumberingAfterBreak="0">
    <w:nsid w:val="73B52E08"/>
    <w:multiLevelType w:val="hybridMultilevel"/>
    <w:tmpl w:val="B6406D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F94757"/>
    <w:multiLevelType w:val="hybridMultilevel"/>
    <w:tmpl w:val="819EF9B6"/>
    <w:lvl w:ilvl="0" w:tplc="49E2B8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5655E6"/>
    <w:multiLevelType w:val="hybridMultilevel"/>
    <w:tmpl w:val="3DCE7A5E"/>
    <w:lvl w:ilvl="0" w:tplc="C8761504">
      <w:start w:val="1"/>
      <w:numFmt w:val="upperLetter"/>
      <w:pStyle w:val="Titre2"/>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4"/>
  </w:num>
  <w:num w:numId="3">
    <w:abstractNumId w:val="6"/>
  </w:num>
  <w:num w:numId="4">
    <w:abstractNumId w:val="11"/>
  </w:num>
  <w:num w:numId="5">
    <w:abstractNumId w:val="28"/>
  </w:num>
  <w:num w:numId="6">
    <w:abstractNumId w:val="17"/>
  </w:num>
  <w:num w:numId="7">
    <w:abstractNumId w:val="0"/>
  </w:num>
  <w:num w:numId="8">
    <w:abstractNumId w:val="5"/>
  </w:num>
  <w:num w:numId="9">
    <w:abstractNumId w:val="7"/>
  </w:num>
  <w:num w:numId="10">
    <w:abstractNumId w:val="12"/>
  </w:num>
  <w:num w:numId="11">
    <w:abstractNumId w:val="1"/>
  </w:num>
  <w:num w:numId="12">
    <w:abstractNumId w:val="30"/>
  </w:num>
  <w:num w:numId="13">
    <w:abstractNumId w:val="19"/>
  </w:num>
  <w:num w:numId="14">
    <w:abstractNumId w:val="13"/>
  </w:num>
  <w:num w:numId="15">
    <w:abstractNumId w:val="2"/>
  </w:num>
  <w:num w:numId="16">
    <w:abstractNumId w:val="3"/>
  </w:num>
  <w:num w:numId="17">
    <w:abstractNumId w:val="10"/>
  </w:num>
  <w:num w:numId="18">
    <w:abstractNumId w:val="23"/>
  </w:num>
  <w:num w:numId="19">
    <w:abstractNumId w:val="18"/>
  </w:num>
  <w:num w:numId="20">
    <w:abstractNumId w:val="26"/>
  </w:num>
  <w:num w:numId="21">
    <w:abstractNumId w:val="31"/>
  </w:num>
  <w:num w:numId="22">
    <w:abstractNumId w:val="8"/>
  </w:num>
  <w:num w:numId="23">
    <w:abstractNumId w:val="32"/>
  </w:num>
  <w:num w:numId="24">
    <w:abstractNumId w:val="33"/>
  </w:num>
  <w:num w:numId="25">
    <w:abstractNumId w:val="25"/>
  </w:num>
  <w:num w:numId="26">
    <w:abstractNumId w:val="33"/>
    <w:lvlOverride w:ilvl="0">
      <w:startOverride w:val="1"/>
    </w:lvlOverride>
  </w:num>
  <w:num w:numId="27">
    <w:abstractNumId w:val="33"/>
    <w:lvlOverride w:ilvl="0">
      <w:startOverride w:val="1"/>
    </w:lvlOverride>
  </w:num>
  <w:num w:numId="28">
    <w:abstractNumId w:val="33"/>
    <w:lvlOverride w:ilvl="0">
      <w:startOverride w:val="1"/>
    </w:lvlOverride>
  </w:num>
  <w:num w:numId="29">
    <w:abstractNumId w:val="9"/>
  </w:num>
  <w:num w:numId="30">
    <w:abstractNumId w:val="14"/>
  </w:num>
  <w:num w:numId="31">
    <w:abstractNumId w:val="29"/>
  </w:num>
  <w:num w:numId="32">
    <w:abstractNumId w:val="22"/>
  </w:num>
  <w:num w:numId="33">
    <w:abstractNumId w:val="20"/>
  </w:num>
  <w:num w:numId="34">
    <w:abstractNumId w:val="16"/>
  </w:num>
  <w:num w:numId="35">
    <w:abstractNumId w:val="24"/>
  </w:num>
  <w:num w:numId="36">
    <w:abstractNumId w:val="15"/>
  </w:num>
  <w:num w:numId="37">
    <w:abstractNumId w:val="2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IHL IF">
    <w15:presenceInfo w15:providerId="None" w15:userId="DRIHL I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AE"/>
    <w:rsid w:val="000047EC"/>
    <w:rsid w:val="00006E8C"/>
    <w:rsid w:val="00007403"/>
    <w:rsid w:val="0001078D"/>
    <w:rsid w:val="00012307"/>
    <w:rsid w:val="00012D55"/>
    <w:rsid w:val="0002114B"/>
    <w:rsid w:val="00022FFB"/>
    <w:rsid w:val="00024C32"/>
    <w:rsid w:val="00026E39"/>
    <w:rsid w:val="00031522"/>
    <w:rsid w:val="00035E6A"/>
    <w:rsid w:val="000422B4"/>
    <w:rsid w:val="0004578A"/>
    <w:rsid w:val="00050183"/>
    <w:rsid w:val="000542B4"/>
    <w:rsid w:val="000619B2"/>
    <w:rsid w:val="00063AD2"/>
    <w:rsid w:val="0006446B"/>
    <w:rsid w:val="00070C5E"/>
    <w:rsid w:val="00074E9A"/>
    <w:rsid w:val="0008053A"/>
    <w:rsid w:val="00084A8E"/>
    <w:rsid w:val="000868E3"/>
    <w:rsid w:val="0008716F"/>
    <w:rsid w:val="000939D7"/>
    <w:rsid w:val="00093F0A"/>
    <w:rsid w:val="00096DDF"/>
    <w:rsid w:val="0009709A"/>
    <w:rsid w:val="000971A2"/>
    <w:rsid w:val="00097925"/>
    <w:rsid w:val="00097E44"/>
    <w:rsid w:val="000A2FEF"/>
    <w:rsid w:val="000B0721"/>
    <w:rsid w:val="000B2556"/>
    <w:rsid w:val="000B334F"/>
    <w:rsid w:val="000B3F55"/>
    <w:rsid w:val="000B4A0E"/>
    <w:rsid w:val="000C454C"/>
    <w:rsid w:val="000C61B4"/>
    <w:rsid w:val="000C75E2"/>
    <w:rsid w:val="000D18B4"/>
    <w:rsid w:val="000D3872"/>
    <w:rsid w:val="000D53F4"/>
    <w:rsid w:val="000D6FF3"/>
    <w:rsid w:val="000D702D"/>
    <w:rsid w:val="000E0393"/>
    <w:rsid w:val="000E1C1B"/>
    <w:rsid w:val="000F40DB"/>
    <w:rsid w:val="000F66E7"/>
    <w:rsid w:val="0010515F"/>
    <w:rsid w:val="00120B31"/>
    <w:rsid w:val="00123171"/>
    <w:rsid w:val="0012620B"/>
    <w:rsid w:val="001339BC"/>
    <w:rsid w:val="00135764"/>
    <w:rsid w:val="001417AF"/>
    <w:rsid w:val="00153DEE"/>
    <w:rsid w:val="001550BE"/>
    <w:rsid w:val="0016263F"/>
    <w:rsid w:val="00167AD0"/>
    <w:rsid w:val="0017383A"/>
    <w:rsid w:val="001829B0"/>
    <w:rsid w:val="00182A75"/>
    <w:rsid w:val="00182AFF"/>
    <w:rsid w:val="00182E80"/>
    <w:rsid w:val="001858C5"/>
    <w:rsid w:val="001962E3"/>
    <w:rsid w:val="00196965"/>
    <w:rsid w:val="001A0925"/>
    <w:rsid w:val="001A11F7"/>
    <w:rsid w:val="001A21E3"/>
    <w:rsid w:val="001B047B"/>
    <w:rsid w:val="001C179E"/>
    <w:rsid w:val="001C187D"/>
    <w:rsid w:val="001C66AC"/>
    <w:rsid w:val="001D3EA6"/>
    <w:rsid w:val="001E2746"/>
    <w:rsid w:val="001E5B76"/>
    <w:rsid w:val="001F347C"/>
    <w:rsid w:val="00200337"/>
    <w:rsid w:val="00203503"/>
    <w:rsid w:val="00207D38"/>
    <w:rsid w:val="002108D3"/>
    <w:rsid w:val="00212467"/>
    <w:rsid w:val="0021567D"/>
    <w:rsid w:val="002252E2"/>
    <w:rsid w:val="002325EA"/>
    <w:rsid w:val="00236E5A"/>
    <w:rsid w:val="00237738"/>
    <w:rsid w:val="00244EF6"/>
    <w:rsid w:val="00247D10"/>
    <w:rsid w:val="00250F8A"/>
    <w:rsid w:val="00256284"/>
    <w:rsid w:val="0025794C"/>
    <w:rsid w:val="00260613"/>
    <w:rsid w:val="00267BAE"/>
    <w:rsid w:val="00274E2E"/>
    <w:rsid w:val="002761CF"/>
    <w:rsid w:val="002769C2"/>
    <w:rsid w:val="00277584"/>
    <w:rsid w:val="002807A8"/>
    <w:rsid w:val="00285A0E"/>
    <w:rsid w:val="00287124"/>
    <w:rsid w:val="002873CF"/>
    <w:rsid w:val="002A059F"/>
    <w:rsid w:val="002A1D13"/>
    <w:rsid w:val="002A4EC2"/>
    <w:rsid w:val="002B5F62"/>
    <w:rsid w:val="002C18A2"/>
    <w:rsid w:val="002C67E9"/>
    <w:rsid w:val="002E1A51"/>
    <w:rsid w:val="002E1D1E"/>
    <w:rsid w:val="002E705D"/>
    <w:rsid w:val="00310705"/>
    <w:rsid w:val="0031594B"/>
    <w:rsid w:val="003167A6"/>
    <w:rsid w:val="003170CE"/>
    <w:rsid w:val="00320358"/>
    <w:rsid w:val="00320FC9"/>
    <w:rsid w:val="00332384"/>
    <w:rsid w:val="00332F64"/>
    <w:rsid w:val="003400E2"/>
    <w:rsid w:val="0034187B"/>
    <w:rsid w:val="00343DF1"/>
    <w:rsid w:val="00344174"/>
    <w:rsid w:val="003475E6"/>
    <w:rsid w:val="003622D2"/>
    <w:rsid w:val="00363455"/>
    <w:rsid w:val="00365167"/>
    <w:rsid w:val="003679F8"/>
    <w:rsid w:val="003849B9"/>
    <w:rsid w:val="003851EB"/>
    <w:rsid w:val="003860C4"/>
    <w:rsid w:val="00386CC1"/>
    <w:rsid w:val="00386D19"/>
    <w:rsid w:val="00386D64"/>
    <w:rsid w:val="0039245E"/>
    <w:rsid w:val="00395217"/>
    <w:rsid w:val="00396A2A"/>
    <w:rsid w:val="003A3429"/>
    <w:rsid w:val="003A3CAB"/>
    <w:rsid w:val="003B0E4E"/>
    <w:rsid w:val="003B759C"/>
    <w:rsid w:val="003C02CC"/>
    <w:rsid w:val="003C2DA2"/>
    <w:rsid w:val="003D330E"/>
    <w:rsid w:val="003D6029"/>
    <w:rsid w:val="003E3AB0"/>
    <w:rsid w:val="003F28ED"/>
    <w:rsid w:val="00404F54"/>
    <w:rsid w:val="00410E54"/>
    <w:rsid w:val="00411820"/>
    <w:rsid w:val="004122FA"/>
    <w:rsid w:val="004136B0"/>
    <w:rsid w:val="00416629"/>
    <w:rsid w:val="004212AC"/>
    <w:rsid w:val="004251BE"/>
    <w:rsid w:val="00426839"/>
    <w:rsid w:val="00426C0D"/>
    <w:rsid w:val="0043179A"/>
    <w:rsid w:val="00434309"/>
    <w:rsid w:val="0043550E"/>
    <w:rsid w:val="00440228"/>
    <w:rsid w:val="00444810"/>
    <w:rsid w:val="00444CC8"/>
    <w:rsid w:val="0045013D"/>
    <w:rsid w:val="0045133D"/>
    <w:rsid w:val="00477A99"/>
    <w:rsid w:val="00481F94"/>
    <w:rsid w:val="00482A8D"/>
    <w:rsid w:val="00482E5E"/>
    <w:rsid w:val="00483EF0"/>
    <w:rsid w:val="004868CE"/>
    <w:rsid w:val="004968C5"/>
    <w:rsid w:val="004A445B"/>
    <w:rsid w:val="004A5ECA"/>
    <w:rsid w:val="004B4B21"/>
    <w:rsid w:val="004B6DFC"/>
    <w:rsid w:val="004C02B3"/>
    <w:rsid w:val="004C03EB"/>
    <w:rsid w:val="004C29CC"/>
    <w:rsid w:val="004D0229"/>
    <w:rsid w:val="004D5AC4"/>
    <w:rsid w:val="004E33BC"/>
    <w:rsid w:val="004E56FC"/>
    <w:rsid w:val="004F00F2"/>
    <w:rsid w:val="00500356"/>
    <w:rsid w:val="0050747A"/>
    <w:rsid w:val="0051000D"/>
    <w:rsid w:val="005113DD"/>
    <w:rsid w:val="00523547"/>
    <w:rsid w:val="00536758"/>
    <w:rsid w:val="005413F5"/>
    <w:rsid w:val="00553437"/>
    <w:rsid w:val="005545C9"/>
    <w:rsid w:val="00555C67"/>
    <w:rsid w:val="0056581C"/>
    <w:rsid w:val="00570307"/>
    <w:rsid w:val="005727A9"/>
    <w:rsid w:val="00574C8E"/>
    <w:rsid w:val="00577D99"/>
    <w:rsid w:val="00585E59"/>
    <w:rsid w:val="00587858"/>
    <w:rsid w:val="00591435"/>
    <w:rsid w:val="00591D72"/>
    <w:rsid w:val="005936B1"/>
    <w:rsid w:val="005970EC"/>
    <w:rsid w:val="005A0F9C"/>
    <w:rsid w:val="005A2790"/>
    <w:rsid w:val="005A4312"/>
    <w:rsid w:val="005A45E7"/>
    <w:rsid w:val="005A6FFA"/>
    <w:rsid w:val="005B223F"/>
    <w:rsid w:val="005C361C"/>
    <w:rsid w:val="005C36D6"/>
    <w:rsid w:val="005C5868"/>
    <w:rsid w:val="005C673D"/>
    <w:rsid w:val="005D2ECB"/>
    <w:rsid w:val="005D4AA1"/>
    <w:rsid w:val="005E0A8C"/>
    <w:rsid w:val="005E0E0C"/>
    <w:rsid w:val="005E22D0"/>
    <w:rsid w:val="005E2FCA"/>
    <w:rsid w:val="005E5822"/>
    <w:rsid w:val="005F22D3"/>
    <w:rsid w:val="00603F42"/>
    <w:rsid w:val="006065F8"/>
    <w:rsid w:val="00607E6D"/>
    <w:rsid w:val="00611398"/>
    <w:rsid w:val="00613838"/>
    <w:rsid w:val="00614919"/>
    <w:rsid w:val="00623545"/>
    <w:rsid w:val="0063007C"/>
    <w:rsid w:val="00630620"/>
    <w:rsid w:val="00631D25"/>
    <w:rsid w:val="00635053"/>
    <w:rsid w:val="00637F16"/>
    <w:rsid w:val="006432F6"/>
    <w:rsid w:val="00653C55"/>
    <w:rsid w:val="00662F9C"/>
    <w:rsid w:val="006759C0"/>
    <w:rsid w:val="0067725B"/>
    <w:rsid w:val="00685A06"/>
    <w:rsid w:val="0068601B"/>
    <w:rsid w:val="00691F8A"/>
    <w:rsid w:val="00696D70"/>
    <w:rsid w:val="006A110A"/>
    <w:rsid w:val="006B0C48"/>
    <w:rsid w:val="006B1705"/>
    <w:rsid w:val="006B6894"/>
    <w:rsid w:val="006C04A0"/>
    <w:rsid w:val="006C5129"/>
    <w:rsid w:val="006D74C9"/>
    <w:rsid w:val="006E6CE3"/>
    <w:rsid w:val="006F1153"/>
    <w:rsid w:val="006F1515"/>
    <w:rsid w:val="006F30DD"/>
    <w:rsid w:val="006F3C31"/>
    <w:rsid w:val="006F6BA9"/>
    <w:rsid w:val="007004DE"/>
    <w:rsid w:val="00701484"/>
    <w:rsid w:val="00702706"/>
    <w:rsid w:val="00706445"/>
    <w:rsid w:val="00711E39"/>
    <w:rsid w:val="0071355B"/>
    <w:rsid w:val="00716D5A"/>
    <w:rsid w:val="0072060A"/>
    <w:rsid w:val="007211E0"/>
    <w:rsid w:val="00722D35"/>
    <w:rsid w:val="00723CF9"/>
    <w:rsid w:val="00734745"/>
    <w:rsid w:val="00734B5E"/>
    <w:rsid w:val="00736CF2"/>
    <w:rsid w:val="007442D1"/>
    <w:rsid w:val="007464BE"/>
    <w:rsid w:val="00751200"/>
    <w:rsid w:val="007529C3"/>
    <w:rsid w:val="00752E88"/>
    <w:rsid w:val="00753781"/>
    <w:rsid w:val="0076464E"/>
    <w:rsid w:val="00766ABA"/>
    <w:rsid w:val="00773E54"/>
    <w:rsid w:val="00780108"/>
    <w:rsid w:val="007834E1"/>
    <w:rsid w:val="00783D1A"/>
    <w:rsid w:val="00791F13"/>
    <w:rsid w:val="00793E36"/>
    <w:rsid w:val="00794E9A"/>
    <w:rsid w:val="007A6212"/>
    <w:rsid w:val="007A6CD5"/>
    <w:rsid w:val="007B3102"/>
    <w:rsid w:val="007C0B21"/>
    <w:rsid w:val="007C21CC"/>
    <w:rsid w:val="007C3203"/>
    <w:rsid w:val="007D4C51"/>
    <w:rsid w:val="007E5875"/>
    <w:rsid w:val="007E6DDB"/>
    <w:rsid w:val="00800BD2"/>
    <w:rsid w:val="008028E0"/>
    <w:rsid w:val="00804063"/>
    <w:rsid w:val="008046BF"/>
    <w:rsid w:val="00806AA0"/>
    <w:rsid w:val="00815154"/>
    <w:rsid w:val="00822BCD"/>
    <w:rsid w:val="00823D5A"/>
    <w:rsid w:val="0083233E"/>
    <w:rsid w:val="00836972"/>
    <w:rsid w:val="0084525E"/>
    <w:rsid w:val="008516B6"/>
    <w:rsid w:val="00853550"/>
    <w:rsid w:val="008603C5"/>
    <w:rsid w:val="0086360E"/>
    <w:rsid w:val="00866E13"/>
    <w:rsid w:val="00870A1B"/>
    <w:rsid w:val="00884D45"/>
    <w:rsid w:val="00886583"/>
    <w:rsid w:val="00897DDC"/>
    <w:rsid w:val="008A7CC0"/>
    <w:rsid w:val="008B1322"/>
    <w:rsid w:val="008C7E0C"/>
    <w:rsid w:val="008D2007"/>
    <w:rsid w:val="008D439C"/>
    <w:rsid w:val="008D7085"/>
    <w:rsid w:val="008E0621"/>
    <w:rsid w:val="008E2749"/>
    <w:rsid w:val="008E3E30"/>
    <w:rsid w:val="00906B0B"/>
    <w:rsid w:val="009161FB"/>
    <w:rsid w:val="00916732"/>
    <w:rsid w:val="0092436C"/>
    <w:rsid w:val="00924AE3"/>
    <w:rsid w:val="009369D1"/>
    <w:rsid w:val="00937EE9"/>
    <w:rsid w:val="009410F5"/>
    <w:rsid w:val="00944AAA"/>
    <w:rsid w:val="009507D9"/>
    <w:rsid w:val="00952D4B"/>
    <w:rsid w:val="0095758A"/>
    <w:rsid w:val="0096159E"/>
    <w:rsid w:val="00964B83"/>
    <w:rsid w:val="0096586C"/>
    <w:rsid w:val="00971E11"/>
    <w:rsid w:val="009744CF"/>
    <w:rsid w:val="009763F9"/>
    <w:rsid w:val="00976FB4"/>
    <w:rsid w:val="009822CC"/>
    <w:rsid w:val="00984612"/>
    <w:rsid w:val="00985300"/>
    <w:rsid w:val="009913F4"/>
    <w:rsid w:val="00992D52"/>
    <w:rsid w:val="00995549"/>
    <w:rsid w:val="00996989"/>
    <w:rsid w:val="00997C82"/>
    <w:rsid w:val="009A0D1D"/>
    <w:rsid w:val="009A5C87"/>
    <w:rsid w:val="009B0684"/>
    <w:rsid w:val="009B104D"/>
    <w:rsid w:val="009B209B"/>
    <w:rsid w:val="009B45C2"/>
    <w:rsid w:val="009C0F54"/>
    <w:rsid w:val="009C1367"/>
    <w:rsid w:val="009C45B7"/>
    <w:rsid w:val="009D03EA"/>
    <w:rsid w:val="009D2313"/>
    <w:rsid w:val="009D28F9"/>
    <w:rsid w:val="009E210C"/>
    <w:rsid w:val="009F5581"/>
    <w:rsid w:val="00A00A6F"/>
    <w:rsid w:val="00A02F77"/>
    <w:rsid w:val="00A040E9"/>
    <w:rsid w:val="00A21912"/>
    <w:rsid w:val="00A2569B"/>
    <w:rsid w:val="00A25764"/>
    <w:rsid w:val="00A27594"/>
    <w:rsid w:val="00A31019"/>
    <w:rsid w:val="00A3581E"/>
    <w:rsid w:val="00A360F6"/>
    <w:rsid w:val="00A377BA"/>
    <w:rsid w:val="00A414EF"/>
    <w:rsid w:val="00A42E19"/>
    <w:rsid w:val="00A430E1"/>
    <w:rsid w:val="00A43C14"/>
    <w:rsid w:val="00A456C0"/>
    <w:rsid w:val="00A50FC3"/>
    <w:rsid w:val="00A537BE"/>
    <w:rsid w:val="00A54A8B"/>
    <w:rsid w:val="00A54B10"/>
    <w:rsid w:val="00A71AA5"/>
    <w:rsid w:val="00A737F5"/>
    <w:rsid w:val="00A8118B"/>
    <w:rsid w:val="00A83F11"/>
    <w:rsid w:val="00A86CF7"/>
    <w:rsid w:val="00A92ACC"/>
    <w:rsid w:val="00A94DAF"/>
    <w:rsid w:val="00AA1101"/>
    <w:rsid w:val="00AA16CC"/>
    <w:rsid w:val="00AA46D3"/>
    <w:rsid w:val="00AA763A"/>
    <w:rsid w:val="00AB136F"/>
    <w:rsid w:val="00AB1E24"/>
    <w:rsid w:val="00AB63C1"/>
    <w:rsid w:val="00AC1751"/>
    <w:rsid w:val="00AD0F90"/>
    <w:rsid w:val="00AD1259"/>
    <w:rsid w:val="00AD12A8"/>
    <w:rsid w:val="00AD2350"/>
    <w:rsid w:val="00AD65AE"/>
    <w:rsid w:val="00AE3ED2"/>
    <w:rsid w:val="00AE6ADF"/>
    <w:rsid w:val="00AF47F6"/>
    <w:rsid w:val="00AF719B"/>
    <w:rsid w:val="00AF78ED"/>
    <w:rsid w:val="00B15DC8"/>
    <w:rsid w:val="00B252CE"/>
    <w:rsid w:val="00B254DF"/>
    <w:rsid w:val="00B2579B"/>
    <w:rsid w:val="00B26FEF"/>
    <w:rsid w:val="00B2753D"/>
    <w:rsid w:val="00B33368"/>
    <w:rsid w:val="00B404E4"/>
    <w:rsid w:val="00B40B63"/>
    <w:rsid w:val="00B446CC"/>
    <w:rsid w:val="00B47767"/>
    <w:rsid w:val="00B5422F"/>
    <w:rsid w:val="00B56110"/>
    <w:rsid w:val="00B63442"/>
    <w:rsid w:val="00B668A1"/>
    <w:rsid w:val="00B720BC"/>
    <w:rsid w:val="00B83792"/>
    <w:rsid w:val="00B87DB9"/>
    <w:rsid w:val="00B93A4B"/>
    <w:rsid w:val="00B95B5C"/>
    <w:rsid w:val="00B976CD"/>
    <w:rsid w:val="00BA1E8B"/>
    <w:rsid w:val="00BA556E"/>
    <w:rsid w:val="00BA58AD"/>
    <w:rsid w:val="00BB1A6F"/>
    <w:rsid w:val="00BB270B"/>
    <w:rsid w:val="00BB6794"/>
    <w:rsid w:val="00BC02D3"/>
    <w:rsid w:val="00BC5E79"/>
    <w:rsid w:val="00BE2E97"/>
    <w:rsid w:val="00BE7CEE"/>
    <w:rsid w:val="00BF10C4"/>
    <w:rsid w:val="00BF240C"/>
    <w:rsid w:val="00BF330A"/>
    <w:rsid w:val="00BF7320"/>
    <w:rsid w:val="00C04C2D"/>
    <w:rsid w:val="00C06E50"/>
    <w:rsid w:val="00C12894"/>
    <w:rsid w:val="00C12C4F"/>
    <w:rsid w:val="00C13B9C"/>
    <w:rsid w:val="00C401A8"/>
    <w:rsid w:val="00C509AE"/>
    <w:rsid w:val="00C52EDF"/>
    <w:rsid w:val="00C53262"/>
    <w:rsid w:val="00C53BF9"/>
    <w:rsid w:val="00C55804"/>
    <w:rsid w:val="00C619F2"/>
    <w:rsid w:val="00C638EF"/>
    <w:rsid w:val="00C67584"/>
    <w:rsid w:val="00C72E05"/>
    <w:rsid w:val="00C74B4C"/>
    <w:rsid w:val="00C752F6"/>
    <w:rsid w:val="00C76979"/>
    <w:rsid w:val="00C81653"/>
    <w:rsid w:val="00C8517E"/>
    <w:rsid w:val="00C914E4"/>
    <w:rsid w:val="00C95A0A"/>
    <w:rsid w:val="00C96DF6"/>
    <w:rsid w:val="00CA0B2C"/>
    <w:rsid w:val="00CA0FA6"/>
    <w:rsid w:val="00CA5CC4"/>
    <w:rsid w:val="00CB3842"/>
    <w:rsid w:val="00CB62C3"/>
    <w:rsid w:val="00CB7BD2"/>
    <w:rsid w:val="00CC2486"/>
    <w:rsid w:val="00CC4DA8"/>
    <w:rsid w:val="00CC6D87"/>
    <w:rsid w:val="00CD264B"/>
    <w:rsid w:val="00CD2AED"/>
    <w:rsid w:val="00CD46A2"/>
    <w:rsid w:val="00CD4B82"/>
    <w:rsid w:val="00CD6C5D"/>
    <w:rsid w:val="00CF3872"/>
    <w:rsid w:val="00CF45C5"/>
    <w:rsid w:val="00CF6B3B"/>
    <w:rsid w:val="00D01B36"/>
    <w:rsid w:val="00D01E1C"/>
    <w:rsid w:val="00D028CA"/>
    <w:rsid w:val="00D03385"/>
    <w:rsid w:val="00D07C6E"/>
    <w:rsid w:val="00D134B8"/>
    <w:rsid w:val="00D156C0"/>
    <w:rsid w:val="00D177B6"/>
    <w:rsid w:val="00D208D4"/>
    <w:rsid w:val="00D23DB5"/>
    <w:rsid w:val="00D2791E"/>
    <w:rsid w:val="00D342F8"/>
    <w:rsid w:val="00D34E07"/>
    <w:rsid w:val="00D60D1E"/>
    <w:rsid w:val="00D61FFE"/>
    <w:rsid w:val="00D635DE"/>
    <w:rsid w:val="00D643E1"/>
    <w:rsid w:val="00D65641"/>
    <w:rsid w:val="00D65982"/>
    <w:rsid w:val="00D67065"/>
    <w:rsid w:val="00D71661"/>
    <w:rsid w:val="00D82A87"/>
    <w:rsid w:val="00D834C0"/>
    <w:rsid w:val="00DA173A"/>
    <w:rsid w:val="00DA1F14"/>
    <w:rsid w:val="00DA56F5"/>
    <w:rsid w:val="00DB2428"/>
    <w:rsid w:val="00DB33F3"/>
    <w:rsid w:val="00DB43A1"/>
    <w:rsid w:val="00DB7783"/>
    <w:rsid w:val="00DC6A1E"/>
    <w:rsid w:val="00DD1D2E"/>
    <w:rsid w:val="00DD4995"/>
    <w:rsid w:val="00DE758F"/>
    <w:rsid w:val="00DF1F6F"/>
    <w:rsid w:val="00DF3020"/>
    <w:rsid w:val="00DF5A87"/>
    <w:rsid w:val="00DF5B13"/>
    <w:rsid w:val="00DF60CC"/>
    <w:rsid w:val="00DF677E"/>
    <w:rsid w:val="00DF757E"/>
    <w:rsid w:val="00E00AF6"/>
    <w:rsid w:val="00E0246B"/>
    <w:rsid w:val="00E0304D"/>
    <w:rsid w:val="00E065C3"/>
    <w:rsid w:val="00E122DB"/>
    <w:rsid w:val="00E132A2"/>
    <w:rsid w:val="00E140CB"/>
    <w:rsid w:val="00E178F0"/>
    <w:rsid w:val="00E17F6E"/>
    <w:rsid w:val="00E2051A"/>
    <w:rsid w:val="00E22D0B"/>
    <w:rsid w:val="00E238FF"/>
    <w:rsid w:val="00E24687"/>
    <w:rsid w:val="00E2792D"/>
    <w:rsid w:val="00E30691"/>
    <w:rsid w:val="00E30773"/>
    <w:rsid w:val="00E329CA"/>
    <w:rsid w:val="00E33AB0"/>
    <w:rsid w:val="00E344F7"/>
    <w:rsid w:val="00E34FDE"/>
    <w:rsid w:val="00E473FA"/>
    <w:rsid w:val="00E50B45"/>
    <w:rsid w:val="00E83942"/>
    <w:rsid w:val="00E91ED4"/>
    <w:rsid w:val="00E93629"/>
    <w:rsid w:val="00E949DD"/>
    <w:rsid w:val="00EA35F0"/>
    <w:rsid w:val="00EA6AF1"/>
    <w:rsid w:val="00EB5476"/>
    <w:rsid w:val="00EB5E44"/>
    <w:rsid w:val="00EC186E"/>
    <w:rsid w:val="00EC688C"/>
    <w:rsid w:val="00ED4558"/>
    <w:rsid w:val="00ED5060"/>
    <w:rsid w:val="00ED5471"/>
    <w:rsid w:val="00EE60AE"/>
    <w:rsid w:val="00F01BF5"/>
    <w:rsid w:val="00F07487"/>
    <w:rsid w:val="00F167DE"/>
    <w:rsid w:val="00F1715E"/>
    <w:rsid w:val="00F20B65"/>
    <w:rsid w:val="00F241A2"/>
    <w:rsid w:val="00F32294"/>
    <w:rsid w:val="00F34B1F"/>
    <w:rsid w:val="00F359F5"/>
    <w:rsid w:val="00F558EF"/>
    <w:rsid w:val="00F71732"/>
    <w:rsid w:val="00F74EAA"/>
    <w:rsid w:val="00F776DF"/>
    <w:rsid w:val="00F77FDA"/>
    <w:rsid w:val="00F80469"/>
    <w:rsid w:val="00F91E8F"/>
    <w:rsid w:val="00F93583"/>
    <w:rsid w:val="00F93A8A"/>
    <w:rsid w:val="00FA4C9F"/>
    <w:rsid w:val="00FA5000"/>
    <w:rsid w:val="00FB3EEB"/>
    <w:rsid w:val="00FC5A48"/>
    <w:rsid w:val="00FD1184"/>
    <w:rsid w:val="00FE0447"/>
    <w:rsid w:val="00FE101F"/>
    <w:rsid w:val="00FF0D95"/>
    <w:rsid w:val="00FF0FF9"/>
    <w:rsid w:val="00FF3C9D"/>
    <w:rsid w:val="00FF4318"/>
    <w:rsid w:val="00FF5DBE"/>
    <w:rsid w:val="10BD4AB9"/>
    <w:rsid w:val="1CE674D3"/>
    <w:rsid w:val="2E53720F"/>
    <w:rsid w:val="366DC83B"/>
    <w:rsid w:val="38D6B553"/>
    <w:rsid w:val="53325EC4"/>
    <w:rsid w:val="545350B8"/>
    <w:rsid w:val="607747AF"/>
    <w:rsid w:val="6E26FA31"/>
    <w:rsid w:val="72F5F4B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6F46217"/>
  <w15:chartTrackingRefBased/>
  <w15:docId w15:val="{8EF8D84F-5FC6-42F3-84B8-CCF2079B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D55"/>
    <w:pPr>
      <w:spacing w:line="278" w:lineRule="auto"/>
    </w:pPr>
  </w:style>
  <w:style w:type="paragraph" w:styleId="Titre1">
    <w:name w:val="heading 1"/>
    <w:basedOn w:val="Normal"/>
    <w:link w:val="Titre1Car"/>
    <w:uiPriority w:val="9"/>
    <w:qFormat/>
    <w:rsid w:val="00DD499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992D52"/>
    <w:pPr>
      <w:keepNext/>
      <w:numPr>
        <w:numId w:val="24"/>
      </w:numPr>
      <w:spacing w:before="240" w:after="60"/>
      <w:outlineLvl w:val="1"/>
    </w:pPr>
    <w:rPr>
      <w:rFonts w:ascii="Times New Roman" w:eastAsia="Times New Roman" w:hAnsi="Times New Roman" w:cs="Times New Roman"/>
      <w:bCs/>
      <w:iCs/>
      <w:sz w:val="24"/>
      <w:szCs w:val="28"/>
      <w:u w:val="single"/>
    </w:rPr>
  </w:style>
  <w:style w:type="paragraph" w:styleId="Titre3">
    <w:name w:val="heading 3"/>
    <w:basedOn w:val="Normal"/>
    <w:next w:val="Normal"/>
    <w:link w:val="Titre3Car"/>
    <w:uiPriority w:val="9"/>
    <w:semiHidden/>
    <w:unhideWhenUsed/>
    <w:qFormat/>
    <w:rsid w:val="00574C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AF719B"/>
    <w:rPr>
      <w:sz w:val="16"/>
      <w:szCs w:val="16"/>
    </w:rPr>
  </w:style>
  <w:style w:type="paragraph" w:styleId="Commentaire">
    <w:name w:val="annotation text"/>
    <w:basedOn w:val="Normal"/>
    <w:link w:val="CommentaireCar"/>
    <w:uiPriority w:val="99"/>
    <w:unhideWhenUsed/>
    <w:rsid w:val="00AF719B"/>
  </w:style>
  <w:style w:type="character" w:customStyle="1" w:styleId="CommentaireCar">
    <w:name w:val="Commentaire Car"/>
    <w:basedOn w:val="Policepardfaut"/>
    <w:link w:val="Commentaire"/>
    <w:uiPriority w:val="99"/>
    <w:rsid w:val="00AF719B"/>
  </w:style>
  <w:style w:type="paragraph" w:styleId="Objetducommentaire">
    <w:name w:val="annotation subject"/>
    <w:basedOn w:val="Commentaire"/>
    <w:next w:val="Commentaire"/>
    <w:link w:val="ObjetducommentaireCar"/>
    <w:uiPriority w:val="99"/>
    <w:semiHidden/>
    <w:unhideWhenUsed/>
    <w:rsid w:val="00AF719B"/>
    <w:rPr>
      <w:b/>
      <w:bCs/>
    </w:rPr>
  </w:style>
  <w:style w:type="character" w:customStyle="1" w:styleId="ObjetducommentaireCar">
    <w:name w:val="Objet du commentaire Car"/>
    <w:link w:val="Objetducommentaire"/>
    <w:uiPriority w:val="99"/>
    <w:semiHidden/>
    <w:rsid w:val="00AF719B"/>
    <w:rPr>
      <w:b/>
      <w:bCs/>
    </w:rPr>
  </w:style>
  <w:style w:type="paragraph" w:styleId="Textedebulles">
    <w:name w:val="Balloon Text"/>
    <w:basedOn w:val="Normal"/>
    <w:link w:val="TextedebullesCar"/>
    <w:uiPriority w:val="99"/>
    <w:semiHidden/>
    <w:unhideWhenUsed/>
    <w:rsid w:val="00AF719B"/>
    <w:rPr>
      <w:rFonts w:ascii="Segoe UI" w:hAnsi="Segoe UI" w:cs="Segoe UI"/>
      <w:sz w:val="18"/>
      <w:szCs w:val="18"/>
    </w:rPr>
  </w:style>
  <w:style w:type="character" w:customStyle="1" w:styleId="TextedebullesCar">
    <w:name w:val="Texte de bulles Car"/>
    <w:link w:val="Textedebulles"/>
    <w:uiPriority w:val="99"/>
    <w:semiHidden/>
    <w:rsid w:val="00AF719B"/>
    <w:rPr>
      <w:rFonts w:ascii="Segoe UI" w:hAnsi="Segoe UI" w:cs="Segoe UI"/>
      <w:sz w:val="18"/>
      <w:szCs w:val="18"/>
    </w:rPr>
  </w:style>
  <w:style w:type="character" w:customStyle="1" w:styleId="Titre1Car">
    <w:name w:val="Titre 1 Car"/>
    <w:link w:val="Titre1"/>
    <w:uiPriority w:val="9"/>
    <w:rsid w:val="00DD49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22FA"/>
    <w:pPr>
      <w:spacing w:before="100" w:beforeAutospacing="1" w:after="100" w:afterAutospacing="1"/>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6432F6"/>
    <w:pPr>
      <w:tabs>
        <w:tab w:val="center" w:pos="4536"/>
        <w:tab w:val="right" w:pos="9072"/>
      </w:tabs>
    </w:pPr>
  </w:style>
  <w:style w:type="character" w:customStyle="1" w:styleId="En-tteCar">
    <w:name w:val="En-tête Car"/>
    <w:basedOn w:val="Policepardfaut"/>
    <w:link w:val="En-tte"/>
    <w:uiPriority w:val="99"/>
    <w:rsid w:val="006432F6"/>
  </w:style>
  <w:style w:type="paragraph" w:styleId="Pieddepage">
    <w:name w:val="footer"/>
    <w:basedOn w:val="Normal"/>
    <w:link w:val="PieddepageCar"/>
    <w:uiPriority w:val="99"/>
    <w:unhideWhenUsed/>
    <w:rsid w:val="006432F6"/>
    <w:pPr>
      <w:tabs>
        <w:tab w:val="center" w:pos="4536"/>
        <w:tab w:val="right" w:pos="9072"/>
      </w:tabs>
    </w:pPr>
  </w:style>
  <w:style w:type="character" w:customStyle="1" w:styleId="PieddepageCar">
    <w:name w:val="Pied de page Car"/>
    <w:basedOn w:val="Policepardfaut"/>
    <w:link w:val="Pieddepage"/>
    <w:uiPriority w:val="99"/>
    <w:rsid w:val="006432F6"/>
  </w:style>
  <w:style w:type="paragraph" w:styleId="Corpsdetexte">
    <w:name w:val="Body Text"/>
    <w:basedOn w:val="Normal"/>
    <w:link w:val="CorpsdetexteCar"/>
    <w:uiPriority w:val="1"/>
    <w:qFormat/>
    <w:rsid w:val="00952D4B"/>
    <w:pPr>
      <w:widowControl w:val="0"/>
      <w:autoSpaceDE w:val="0"/>
      <w:autoSpaceDN w:val="0"/>
      <w:ind w:left="104"/>
    </w:pPr>
    <w:rPr>
      <w:rFonts w:ascii="Times New Roman" w:eastAsia="Times New Roman" w:hAnsi="Times New Roman" w:cs="Times New Roman"/>
      <w:sz w:val="22"/>
      <w:szCs w:val="22"/>
      <w:lang w:eastAsia="en-US"/>
    </w:rPr>
  </w:style>
  <w:style w:type="character" w:customStyle="1" w:styleId="CorpsdetexteCar">
    <w:name w:val="Corps de texte Car"/>
    <w:link w:val="Corpsdetexte"/>
    <w:uiPriority w:val="1"/>
    <w:rsid w:val="00952D4B"/>
    <w:rPr>
      <w:rFonts w:ascii="Times New Roman" w:eastAsia="Times New Roman" w:hAnsi="Times New Roman" w:cs="Times New Roman"/>
      <w:sz w:val="22"/>
      <w:szCs w:val="22"/>
      <w:lang w:eastAsia="en-US"/>
    </w:rPr>
  </w:style>
  <w:style w:type="paragraph" w:customStyle="1" w:styleId="bodytext">
    <w:name w:val="bodytext"/>
    <w:basedOn w:val="Normal"/>
    <w:rsid w:val="00952D4B"/>
    <w:pPr>
      <w:spacing w:before="100" w:beforeAutospacing="1" w:after="100" w:afterAutospacing="1"/>
    </w:pPr>
    <w:rPr>
      <w:rFonts w:ascii="Times New Roman" w:eastAsia="Times New Roman" w:hAnsi="Times New Roman" w:cs="Times New Roman"/>
      <w:sz w:val="24"/>
      <w:szCs w:val="24"/>
    </w:rPr>
  </w:style>
  <w:style w:type="paragraph" w:styleId="Paragraphedeliste">
    <w:name w:val="List Paragraph"/>
    <w:basedOn w:val="Normal"/>
    <w:uiPriority w:val="34"/>
    <w:qFormat/>
    <w:rsid w:val="00B15DC8"/>
    <w:pPr>
      <w:ind w:left="708"/>
    </w:pPr>
  </w:style>
  <w:style w:type="paragraph" w:styleId="En-ttedetabledesmatires">
    <w:name w:val="TOC Heading"/>
    <w:basedOn w:val="Titre1"/>
    <w:next w:val="Normal"/>
    <w:uiPriority w:val="39"/>
    <w:unhideWhenUsed/>
    <w:qFormat/>
    <w:rsid w:val="0071355B"/>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paragraph" w:styleId="TM1">
    <w:name w:val="toc 1"/>
    <w:basedOn w:val="Normal"/>
    <w:next w:val="Normal"/>
    <w:autoRedefine/>
    <w:uiPriority w:val="39"/>
    <w:unhideWhenUsed/>
    <w:rsid w:val="001C187D"/>
    <w:pPr>
      <w:spacing w:before="120" w:after="120"/>
    </w:pPr>
    <w:rPr>
      <w:rFonts w:asciiTheme="minorHAnsi" w:hAnsiTheme="minorHAnsi"/>
      <w:b/>
      <w:bCs/>
      <w:caps/>
    </w:rPr>
  </w:style>
  <w:style w:type="paragraph" w:styleId="Titre">
    <w:name w:val="Title"/>
    <w:basedOn w:val="Normal"/>
    <w:next w:val="Normal"/>
    <w:link w:val="TitreCar"/>
    <w:uiPriority w:val="10"/>
    <w:qFormat/>
    <w:rsid w:val="00207D38"/>
    <w:pPr>
      <w:numPr>
        <w:numId w:val="25"/>
      </w:numPr>
      <w:spacing w:before="240" w:after="60"/>
      <w:jc w:val="center"/>
      <w:outlineLvl w:val="0"/>
    </w:pPr>
    <w:rPr>
      <w:rFonts w:ascii="Times New Roman" w:eastAsia="Times New Roman" w:hAnsi="Times New Roman" w:cs="Times New Roman"/>
      <w:b/>
      <w:bCs/>
      <w:kern w:val="28"/>
      <w:sz w:val="24"/>
      <w:szCs w:val="32"/>
    </w:rPr>
  </w:style>
  <w:style w:type="character" w:customStyle="1" w:styleId="TitreCar">
    <w:name w:val="Titre Car"/>
    <w:link w:val="Titre"/>
    <w:uiPriority w:val="10"/>
    <w:rsid w:val="00207D38"/>
    <w:rPr>
      <w:rFonts w:ascii="Times New Roman" w:eastAsia="Times New Roman" w:hAnsi="Times New Roman" w:cs="Times New Roman"/>
      <w:b/>
      <w:bCs/>
      <w:kern w:val="28"/>
      <w:sz w:val="24"/>
      <w:szCs w:val="32"/>
    </w:rPr>
  </w:style>
  <w:style w:type="character" w:styleId="Lienhypertexte">
    <w:name w:val="Hyperlink"/>
    <w:uiPriority w:val="99"/>
    <w:unhideWhenUsed/>
    <w:rsid w:val="0071355B"/>
    <w:rPr>
      <w:color w:val="0563C1"/>
      <w:u w:val="single"/>
    </w:rPr>
  </w:style>
  <w:style w:type="character" w:customStyle="1" w:styleId="Titre2Car">
    <w:name w:val="Titre 2 Car"/>
    <w:link w:val="Titre2"/>
    <w:uiPriority w:val="9"/>
    <w:rsid w:val="00992D52"/>
    <w:rPr>
      <w:rFonts w:ascii="Times New Roman" w:eastAsia="Times New Roman" w:hAnsi="Times New Roman" w:cs="Times New Roman"/>
      <w:bCs/>
      <w:iCs/>
      <w:sz w:val="24"/>
      <w:szCs w:val="28"/>
      <w:u w:val="single"/>
    </w:rPr>
  </w:style>
  <w:style w:type="paragraph" w:styleId="Rvision">
    <w:name w:val="Revision"/>
    <w:hidden/>
    <w:uiPriority w:val="99"/>
    <w:semiHidden/>
    <w:rsid w:val="00FE0447"/>
  </w:style>
  <w:style w:type="paragraph" w:styleId="Notedebasdepage">
    <w:name w:val="footnote text"/>
    <w:basedOn w:val="Normal"/>
    <w:link w:val="NotedebasdepageCar"/>
    <w:uiPriority w:val="99"/>
    <w:semiHidden/>
    <w:unhideWhenUsed/>
    <w:rsid w:val="00C752F6"/>
  </w:style>
  <w:style w:type="character" w:customStyle="1" w:styleId="NotedebasdepageCar">
    <w:name w:val="Note de bas de page Car"/>
    <w:basedOn w:val="Policepardfaut"/>
    <w:link w:val="Notedebasdepage"/>
    <w:uiPriority w:val="99"/>
    <w:semiHidden/>
    <w:rsid w:val="00C752F6"/>
  </w:style>
  <w:style w:type="character" w:styleId="Appelnotedebasdep">
    <w:name w:val="footnote reference"/>
    <w:basedOn w:val="Policepardfaut"/>
    <w:uiPriority w:val="99"/>
    <w:semiHidden/>
    <w:unhideWhenUsed/>
    <w:rsid w:val="00C752F6"/>
    <w:rPr>
      <w:vertAlign w:val="superscript"/>
    </w:rPr>
  </w:style>
  <w:style w:type="paragraph" w:styleId="TM2">
    <w:name w:val="toc 2"/>
    <w:basedOn w:val="Normal"/>
    <w:next w:val="Normal"/>
    <w:autoRedefine/>
    <w:uiPriority w:val="39"/>
    <w:unhideWhenUsed/>
    <w:rsid w:val="001C187D"/>
    <w:pPr>
      <w:ind w:left="200"/>
    </w:pPr>
    <w:rPr>
      <w:rFonts w:asciiTheme="minorHAnsi" w:hAnsiTheme="minorHAnsi"/>
      <w:smallCaps/>
    </w:rPr>
  </w:style>
  <w:style w:type="paragraph" w:styleId="TM3">
    <w:name w:val="toc 3"/>
    <w:basedOn w:val="Normal"/>
    <w:next w:val="Normal"/>
    <w:autoRedefine/>
    <w:uiPriority w:val="39"/>
    <w:unhideWhenUsed/>
    <w:rsid w:val="001C187D"/>
    <w:pPr>
      <w:ind w:left="400"/>
    </w:pPr>
    <w:rPr>
      <w:rFonts w:asciiTheme="minorHAnsi" w:hAnsiTheme="minorHAnsi"/>
      <w:i/>
      <w:iCs/>
    </w:rPr>
  </w:style>
  <w:style w:type="paragraph" w:styleId="TM4">
    <w:name w:val="toc 4"/>
    <w:basedOn w:val="Normal"/>
    <w:next w:val="Normal"/>
    <w:autoRedefine/>
    <w:uiPriority w:val="39"/>
    <w:unhideWhenUsed/>
    <w:rsid w:val="001C187D"/>
    <w:pPr>
      <w:ind w:left="600"/>
    </w:pPr>
    <w:rPr>
      <w:rFonts w:asciiTheme="minorHAnsi" w:hAnsiTheme="minorHAnsi"/>
      <w:sz w:val="18"/>
      <w:szCs w:val="18"/>
    </w:rPr>
  </w:style>
  <w:style w:type="paragraph" w:styleId="TM5">
    <w:name w:val="toc 5"/>
    <w:basedOn w:val="Normal"/>
    <w:next w:val="Normal"/>
    <w:autoRedefine/>
    <w:uiPriority w:val="39"/>
    <w:unhideWhenUsed/>
    <w:rsid w:val="001C187D"/>
    <w:pPr>
      <w:ind w:left="800"/>
    </w:pPr>
    <w:rPr>
      <w:rFonts w:asciiTheme="minorHAnsi" w:hAnsiTheme="minorHAnsi"/>
      <w:sz w:val="18"/>
      <w:szCs w:val="18"/>
    </w:rPr>
  </w:style>
  <w:style w:type="paragraph" w:styleId="TM6">
    <w:name w:val="toc 6"/>
    <w:basedOn w:val="Normal"/>
    <w:next w:val="Normal"/>
    <w:autoRedefine/>
    <w:uiPriority w:val="39"/>
    <w:unhideWhenUsed/>
    <w:rsid w:val="001C187D"/>
    <w:pPr>
      <w:ind w:left="1000"/>
    </w:pPr>
    <w:rPr>
      <w:rFonts w:asciiTheme="minorHAnsi" w:hAnsiTheme="minorHAnsi"/>
      <w:sz w:val="18"/>
      <w:szCs w:val="18"/>
    </w:rPr>
  </w:style>
  <w:style w:type="paragraph" w:styleId="TM7">
    <w:name w:val="toc 7"/>
    <w:basedOn w:val="Normal"/>
    <w:next w:val="Normal"/>
    <w:autoRedefine/>
    <w:uiPriority w:val="39"/>
    <w:unhideWhenUsed/>
    <w:rsid w:val="001C187D"/>
    <w:pPr>
      <w:ind w:left="1200"/>
    </w:pPr>
    <w:rPr>
      <w:rFonts w:asciiTheme="minorHAnsi" w:hAnsiTheme="minorHAnsi"/>
      <w:sz w:val="18"/>
      <w:szCs w:val="18"/>
    </w:rPr>
  </w:style>
  <w:style w:type="paragraph" w:styleId="TM8">
    <w:name w:val="toc 8"/>
    <w:basedOn w:val="Normal"/>
    <w:next w:val="Normal"/>
    <w:autoRedefine/>
    <w:uiPriority w:val="39"/>
    <w:unhideWhenUsed/>
    <w:rsid w:val="001C187D"/>
    <w:pPr>
      <w:ind w:left="1400"/>
    </w:pPr>
    <w:rPr>
      <w:rFonts w:asciiTheme="minorHAnsi" w:hAnsiTheme="minorHAnsi"/>
      <w:sz w:val="18"/>
      <w:szCs w:val="18"/>
    </w:rPr>
  </w:style>
  <w:style w:type="paragraph" w:styleId="TM9">
    <w:name w:val="toc 9"/>
    <w:basedOn w:val="Normal"/>
    <w:next w:val="Normal"/>
    <w:autoRedefine/>
    <w:uiPriority w:val="39"/>
    <w:unhideWhenUsed/>
    <w:rsid w:val="001C187D"/>
    <w:pPr>
      <w:ind w:left="1600"/>
    </w:pPr>
    <w:rPr>
      <w:rFonts w:asciiTheme="minorHAnsi" w:hAnsiTheme="minorHAnsi"/>
      <w:sz w:val="18"/>
      <w:szCs w:val="18"/>
    </w:rPr>
  </w:style>
  <w:style w:type="paragraph" w:customStyle="1" w:styleId="Corpsclassique">
    <w:name w:val="Corps classique"/>
    <w:basedOn w:val="Normal"/>
    <w:qFormat/>
    <w:rsid w:val="00E93629"/>
    <w:pPr>
      <w:snapToGrid w:val="0"/>
      <w:spacing w:after="120" w:line="240" w:lineRule="atLeast"/>
      <w:ind w:left="567" w:right="567"/>
      <w:jc w:val="both"/>
    </w:pPr>
    <w:rPr>
      <w:rFonts w:asciiTheme="minorHAnsi" w:eastAsia="Times New Roman" w:hAnsiTheme="minorHAnsi" w:cs="Times New Roman"/>
      <w:sz w:val="19"/>
      <w:szCs w:val="24"/>
    </w:rPr>
  </w:style>
  <w:style w:type="character" w:customStyle="1" w:styleId="Titre3Car">
    <w:name w:val="Titre 3 Car"/>
    <w:basedOn w:val="Policepardfaut"/>
    <w:link w:val="Titre3"/>
    <w:uiPriority w:val="9"/>
    <w:semiHidden/>
    <w:rsid w:val="00574C8E"/>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Policepardfaut"/>
    <w:uiPriority w:val="99"/>
    <w:semiHidden/>
    <w:unhideWhenUsed/>
    <w:rsid w:val="00574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6459">
      <w:bodyDiv w:val="1"/>
      <w:marLeft w:val="0"/>
      <w:marRight w:val="0"/>
      <w:marTop w:val="0"/>
      <w:marBottom w:val="0"/>
      <w:divBdr>
        <w:top w:val="none" w:sz="0" w:space="0" w:color="auto"/>
        <w:left w:val="none" w:sz="0" w:space="0" w:color="auto"/>
        <w:bottom w:val="none" w:sz="0" w:space="0" w:color="auto"/>
        <w:right w:val="none" w:sz="0" w:space="0" w:color="auto"/>
      </w:divBdr>
    </w:div>
    <w:div w:id="616913773">
      <w:bodyDiv w:val="1"/>
      <w:marLeft w:val="0"/>
      <w:marRight w:val="0"/>
      <w:marTop w:val="0"/>
      <w:marBottom w:val="0"/>
      <w:divBdr>
        <w:top w:val="none" w:sz="0" w:space="0" w:color="auto"/>
        <w:left w:val="none" w:sz="0" w:space="0" w:color="auto"/>
        <w:bottom w:val="none" w:sz="0" w:space="0" w:color="auto"/>
        <w:right w:val="none" w:sz="0" w:space="0" w:color="auto"/>
      </w:divBdr>
    </w:div>
    <w:div w:id="740640646">
      <w:bodyDiv w:val="1"/>
      <w:marLeft w:val="0"/>
      <w:marRight w:val="0"/>
      <w:marTop w:val="0"/>
      <w:marBottom w:val="0"/>
      <w:divBdr>
        <w:top w:val="none" w:sz="0" w:space="0" w:color="auto"/>
        <w:left w:val="none" w:sz="0" w:space="0" w:color="auto"/>
        <w:bottom w:val="none" w:sz="0" w:space="0" w:color="auto"/>
        <w:right w:val="none" w:sz="0" w:space="0" w:color="auto"/>
      </w:divBdr>
    </w:div>
    <w:div w:id="869418111">
      <w:bodyDiv w:val="1"/>
      <w:marLeft w:val="0"/>
      <w:marRight w:val="0"/>
      <w:marTop w:val="0"/>
      <w:marBottom w:val="0"/>
      <w:divBdr>
        <w:top w:val="none" w:sz="0" w:space="0" w:color="auto"/>
        <w:left w:val="none" w:sz="0" w:space="0" w:color="auto"/>
        <w:bottom w:val="none" w:sz="0" w:space="0" w:color="auto"/>
        <w:right w:val="none" w:sz="0" w:space="0" w:color="auto"/>
      </w:divBdr>
    </w:div>
    <w:div w:id="872575628">
      <w:bodyDiv w:val="1"/>
      <w:marLeft w:val="0"/>
      <w:marRight w:val="0"/>
      <w:marTop w:val="0"/>
      <w:marBottom w:val="0"/>
      <w:divBdr>
        <w:top w:val="none" w:sz="0" w:space="0" w:color="auto"/>
        <w:left w:val="none" w:sz="0" w:space="0" w:color="auto"/>
        <w:bottom w:val="none" w:sz="0" w:space="0" w:color="auto"/>
        <w:right w:val="none" w:sz="0" w:space="0" w:color="auto"/>
      </w:divBdr>
    </w:div>
    <w:div w:id="966395155">
      <w:bodyDiv w:val="1"/>
      <w:marLeft w:val="0"/>
      <w:marRight w:val="0"/>
      <w:marTop w:val="0"/>
      <w:marBottom w:val="0"/>
      <w:divBdr>
        <w:top w:val="none" w:sz="0" w:space="0" w:color="auto"/>
        <w:left w:val="none" w:sz="0" w:space="0" w:color="auto"/>
        <w:bottom w:val="none" w:sz="0" w:space="0" w:color="auto"/>
        <w:right w:val="none" w:sz="0" w:space="0" w:color="auto"/>
      </w:divBdr>
    </w:div>
    <w:div w:id="1034501050">
      <w:bodyDiv w:val="1"/>
      <w:marLeft w:val="0"/>
      <w:marRight w:val="0"/>
      <w:marTop w:val="0"/>
      <w:marBottom w:val="0"/>
      <w:divBdr>
        <w:top w:val="none" w:sz="0" w:space="0" w:color="auto"/>
        <w:left w:val="none" w:sz="0" w:space="0" w:color="auto"/>
        <w:bottom w:val="none" w:sz="0" w:space="0" w:color="auto"/>
        <w:right w:val="none" w:sz="0" w:space="0" w:color="auto"/>
      </w:divBdr>
    </w:div>
    <w:div w:id="1039864459">
      <w:bodyDiv w:val="1"/>
      <w:marLeft w:val="0"/>
      <w:marRight w:val="0"/>
      <w:marTop w:val="0"/>
      <w:marBottom w:val="0"/>
      <w:divBdr>
        <w:top w:val="none" w:sz="0" w:space="0" w:color="auto"/>
        <w:left w:val="none" w:sz="0" w:space="0" w:color="auto"/>
        <w:bottom w:val="none" w:sz="0" w:space="0" w:color="auto"/>
        <w:right w:val="none" w:sz="0" w:space="0" w:color="auto"/>
      </w:divBdr>
    </w:div>
    <w:div w:id="1202405090">
      <w:bodyDiv w:val="1"/>
      <w:marLeft w:val="0"/>
      <w:marRight w:val="0"/>
      <w:marTop w:val="0"/>
      <w:marBottom w:val="0"/>
      <w:divBdr>
        <w:top w:val="none" w:sz="0" w:space="0" w:color="auto"/>
        <w:left w:val="none" w:sz="0" w:space="0" w:color="auto"/>
        <w:bottom w:val="none" w:sz="0" w:space="0" w:color="auto"/>
        <w:right w:val="none" w:sz="0" w:space="0" w:color="auto"/>
      </w:divBdr>
    </w:div>
    <w:div w:id="1257521037">
      <w:bodyDiv w:val="1"/>
      <w:marLeft w:val="0"/>
      <w:marRight w:val="0"/>
      <w:marTop w:val="0"/>
      <w:marBottom w:val="0"/>
      <w:divBdr>
        <w:top w:val="none" w:sz="0" w:space="0" w:color="auto"/>
        <w:left w:val="none" w:sz="0" w:space="0" w:color="auto"/>
        <w:bottom w:val="none" w:sz="0" w:space="0" w:color="auto"/>
        <w:right w:val="none" w:sz="0" w:space="0" w:color="auto"/>
      </w:divBdr>
    </w:div>
    <w:div w:id="1474521887">
      <w:bodyDiv w:val="1"/>
      <w:marLeft w:val="0"/>
      <w:marRight w:val="0"/>
      <w:marTop w:val="0"/>
      <w:marBottom w:val="0"/>
      <w:divBdr>
        <w:top w:val="none" w:sz="0" w:space="0" w:color="auto"/>
        <w:left w:val="none" w:sz="0" w:space="0" w:color="auto"/>
        <w:bottom w:val="none" w:sz="0" w:space="0" w:color="auto"/>
        <w:right w:val="none" w:sz="0" w:space="0" w:color="auto"/>
      </w:divBdr>
    </w:div>
    <w:div w:id="1606498432">
      <w:bodyDiv w:val="1"/>
      <w:marLeft w:val="0"/>
      <w:marRight w:val="0"/>
      <w:marTop w:val="0"/>
      <w:marBottom w:val="0"/>
      <w:divBdr>
        <w:top w:val="none" w:sz="0" w:space="0" w:color="auto"/>
        <w:left w:val="none" w:sz="0" w:space="0" w:color="auto"/>
        <w:bottom w:val="none" w:sz="0" w:space="0" w:color="auto"/>
        <w:right w:val="none" w:sz="0" w:space="0" w:color="auto"/>
      </w:divBdr>
    </w:div>
    <w:div w:id="1901940881">
      <w:bodyDiv w:val="1"/>
      <w:marLeft w:val="0"/>
      <w:marRight w:val="0"/>
      <w:marTop w:val="0"/>
      <w:marBottom w:val="0"/>
      <w:divBdr>
        <w:top w:val="none" w:sz="0" w:space="0" w:color="auto"/>
        <w:left w:val="none" w:sz="0" w:space="0" w:color="auto"/>
        <w:bottom w:val="none" w:sz="0" w:space="0" w:color="auto"/>
        <w:right w:val="none" w:sz="0" w:space="0" w:color="auto"/>
      </w:divBdr>
    </w:div>
    <w:div w:id="1943875377">
      <w:bodyDiv w:val="1"/>
      <w:marLeft w:val="0"/>
      <w:marRight w:val="0"/>
      <w:marTop w:val="0"/>
      <w:marBottom w:val="0"/>
      <w:divBdr>
        <w:top w:val="none" w:sz="0" w:space="0" w:color="auto"/>
        <w:left w:val="none" w:sz="0" w:space="0" w:color="auto"/>
        <w:bottom w:val="none" w:sz="0" w:space="0" w:color="auto"/>
        <w:right w:val="none" w:sz="0" w:space="0" w:color="auto"/>
      </w:divBdr>
    </w:div>
    <w:div w:id="1997756782">
      <w:bodyDiv w:val="1"/>
      <w:marLeft w:val="0"/>
      <w:marRight w:val="0"/>
      <w:marTop w:val="0"/>
      <w:marBottom w:val="0"/>
      <w:divBdr>
        <w:top w:val="none" w:sz="0" w:space="0" w:color="auto"/>
        <w:left w:val="none" w:sz="0" w:space="0" w:color="auto"/>
        <w:bottom w:val="none" w:sz="0" w:space="0" w:color="auto"/>
        <w:right w:val="none" w:sz="0" w:space="0" w:color="auto"/>
      </w:divBdr>
    </w:div>
    <w:div w:id="21093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7115B23F54714FB441107F30FB33EC" ma:contentTypeVersion="19" ma:contentTypeDescription="Crée un document." ma:contentTypeScope="" ma:versionID="65ac11d3b157962e90b8826615dbd956">
  <xsd:schema xmlns:xsd="http://www.w3.org/2001/XMLSchema" xmlns:xs="http://www.w3.org/2001/XMLSchema" xmlns:p="http://schemas.microsoft.com/office/2006/metadata/properties" xmlns:ns1="http://schemas.microsoft.com/sharepoint/v3" xmlns:ns2="a9eb479a-59e6-43dc-8881-a8630687ebbc" xmlns:ns3="b80689e4-7127-414f-8ea3-2c0afeefda99" targetNamespace="http://schemas.microsoft.com/office/2006/metadata/properties" ma:root="true" ma:fieldsID="33645e823f75d2b7ce5415406ad0beb5" ns1:_="" ns2:_="" ns3:_="">
    <xsd:import namespace="http://schemas.microsoft.com/sharepoint/v3"/>
    <xsd:import namespace="a9eb479a-59e6-43dc-8881-a8630687ebbc"/>
    <xsd:import namespace="b80689e4-7127-414f-8ea3-2c0afeefda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b479a-59e6-43dc-8881-a8630687e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fd32a620-ee61-41a4-a063-7041d9fb16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689e4-7127-414f-8ea3-2c0afeefda9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3d63b6ca-8897-4f8a-8a91-21815cc596b9}" ma:internalName="TaxCatchAll" ma:showField="CatchAllData" ma:web="b80689e4-7127-414f-8ea3-2c0afeefd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80689e4-7127-414f-8ea3-2c0afeefda99" xsi:nil="true"/>
    <lcf76f155ced4ddcb4097134ff3c332f xmlns="a9eb479a-59e6-43dc-8881-a8630687ebb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55115-F55B-40C1-8BF8-0A014F301065}">
  <ds:schemaRefs>
    <ds:schemaRef ds:uri="http://schemas.microsoft.com/sharepoint/v3/contenttype/forms"/>
  </ds:schemaRefs>
</ds:datastoreItem>
</file>

<file path=customXml/itemProps2.xml><?xml version="1.0" encoding="utf-8"?>
<ds:datastoreItem xmlns:ds="http://schemas.openxmlformats.org/officeDocument/2006/customXml" ds:itemID="{E56B7CD8-C62E-4055-890B-5F21091FD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eb479a-59e6-43dc-8881-a8630687ebbc"/>
    <ds:schemaRef ds:uri="b80689e4-7127-414f-8ea3-2c0afeef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A3899-ACA4-4F0E-8012-73F1458DF646}">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sharepoint/v3"/>
    <ds:schemaRef ds:uri="b80689e4-7127-414f-8ea3-2c0afeefda99"/>
    <ds:schemaRef ds:uri="http://schemas.microsoft.com/office/2006/metadata/properties"/>
    <ds:schemaRef ds:uri="http://schemas.microsoft.com/office/infopath/2007/PartnerControls"/>
    <ds:schemaRef ds:uri="a9eb479a-59e6-43dc-8881-a8630687ebbc"/>
    <ds:schemaRef ds:uri="http://www.w3.org/XML/1998/namespace"/>
    <ds:schemaRef ds:uri="http://purl.org/dc/dcmitype/"/>
  </ds:schemaRefs>
</ds:datastoreItem>
</file>

<file path=customXml/itemProps4.xml><?xml version="1.0" encoding="utf-8"?>
<ds:datastoreItem xmlns:ds="http://schemas.openxmlformats.org/officeDocument/2006/customXml" ds:itemID="{CA0E5475-A57E-4345-939B-02E7BDAD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4692</Words>
  <Characters>25087</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DRIHL IF</dc:creator>
  <cp:keywords/>
  <dc:description/>
  <cp:lastModifiedBy>DRIHL IF</cp:lastModifiedBy>
  <cp:revision>2</cp:revision>
  <cp:lastPrinted>2023-04-11T23:17:00Z</cp:lastPrinted>
  <dcterms:created xsi:type="dcterms:W3CDTF">2023-10-10T10:26:00Z</dcterms:created>
  <dcterms:modified xsi:type="dcterms:W3CDTF">2023-10-16T12:42:00Z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DIRECTION INTERMINISTERIELLE DE LA TRANSFORMATION PUBLIQUE</vt:lpwstr>
  </property>
  <property fmtid="{D5CDD505-2E9C-101B-9397-08002B2CF9AE}" pid="3" name="Numéro de mission">
    <vt:lpwstr>0067</vt:lpwstr>
  </property>
  <property fmtid="{D5CDD505-2E9C-101B-9397-08002B2CF9AE}" pid="4" name="Produit">
    <vt:lpwstr>ACC</vt:lpwstr>
  </property>
  <property fmtid="{D5CDD505-2E9C-101B-9397-08002B2CF9AE}" pid="5" name="Responsable de mission">
    <vt:lpwstr>celine.grava@mail-alpha.com</vt:lpwstr>
  </property>
  <property fmtid="{D5CDD505-2E9C-101B-9397-08002B2CF9AE}" pid="6" name="Assistante">
    <vt:lpwstr>laurence.pommier@mail-alpha.com</vt:lpwstr>
  </property>
  <property fmtid="{D5CDD505-2E9C-101B-9397-08002B2CF9AE}" pid="7" name="Equipe">
    <vt:lpwstr>9153</vt:lpwstr>
  </property>
  <property fmtid="{D5CDD505-2E9C-101B-9397-08002B2CF9AE}" pid="8" name="Site client">
    <vt:lpwstr>, </vt:lpwstr>
  </property>
  <property fmtid="{D5CDD505-2E9C-101B-9397-08002B2CF9AE}" pid="9" name="Année">
    <vt:lpwstr>2020</vt:lpwstr>
  </property>
  <property fmtid="{D5CDD505-2E9C-101B-9397-08002B2CF9AE}" pid="10" name="ID client">
    <vt:lpwstr/>
  </property>
  <property fmtid="{D5CDD505-2E9C-101B-9397-08002B2CF9AE}" pid="11" name="ScriptExecuted">
    <vt:lpwstr/>
  </property>
  <property fmtid="{D5CDD505-2E9C-101B-9397-08002B2CF9AE}" pid="12" name="URL mission">
    <vt:lpwstr>, </vt:lpwstr>
  </property>
  <property fmtid="{D5CDD505-2E9C-101B-9397-08002B2CF9AE}" pid="13" name="Secteur">
    <vt:lpwstr>---</vt:lpwstr>
  </property>
  <property fmtid="{D5CDD505-2E9C-101B-9397-08002B2CF9AE}" pid="14" name="Intitulé de la mission">
    <vt:lpwstr/>
  </property>
  <property fmtid="{D5CDD505-2E9C-101B-9397-08002B2CF9AE}" pid="15" name="Site mission">
    <vt:lpwstr>, </vt:lpwstr>
  </property>
  <property fmtid="{D5CDD505-2E9C-101B-9397-08002B2CF9AE}" pid="16" name="MediaServiceImageTags">
    <vt:lpwstr/>
  </property>
  <property fmtid="{D5CDD505-2E9C-101B-9397-08002B2CF9AE}" pid="17" name="ContentTypeId">
    <vt:lpwstr>0x010100DA7115B23F54714FB441107F30FB33EC</vt:lpwstr>
  </property>
</Properties>
</file>